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E38B7D" w14:textId="1D19E896" w:rsidR="006A37E9" w:rsidRPr="005A3DA7" w:rsidRDefault="00484D7D" w:rsidP="00850504">
      <w:pPr>
        <w:pBdr>
          <w:top w:val="nil"/>
          <w:left w:val="nil"/>
          <w:bottom w:val="nil"/>
          <w:right w:val="nil"/>
          <w:between w:val="nil"/>
        </w:pBdr>
        <w:jc w:val="center"/>
        <w:rPr>
          <w:rFonts w:ascii="標楷體" w:eastAsia="標楷體" w:hAnsi="標楷體" w:cs="標楷體"/>
          <w:b/>
          <w:sz w:val="36"/>
          <w:szCs w:val="36"/>
        </w:rPr>
      </w:pPr>
      <w:r w:rsidRPr="005A3DA7">
        <w:rPr>
          <w:rFonts w:ascii="標楷體" w:eastAsia="標楷體" w:hAnsi="標楷體" w:cs="標楷體"/>
          <w:b/>
          <w:sz w:val="36"/>
          <w:szCs w:val="36"/>
        </w:rPr>
        <w:t>嘉義縣立大埔國民中小學</w:t>
      </w:r>
      <w:r w:rsidR="00074828" w:rsidRPr="005A3DA7">
        <w:rPr>
          <w:rFonts w:ascii="標楷體" w:eastAsia="標楷體" w:hAnsi="標楷體" w:cs="標楷體"/>
          <w:b/>
          <w:sz w:val="36"/>
          <w:szCs w:val="36"/>
        </w:rPr>
        <w:t>110學年度代理教師第</w:t>
      </w:r>
      <w:r w:rsidR="000762C5" w:rsidRPr="005A3DA7">
        <w:rPr>
          <w:rFonts w:ascii="標楷體" w:eastAsia="標楷體" w:hAnsi="標楷體" w:cs="標楷體"/>
          <w:b/>
          <w:sz w:val="36"/>
          <w:szCs w:val="36"/>
        </w:rPr>
        <w:t>三</w:t>
      </w:r>
      <w:r w:rsidR="00074828" w:rsidRPr="005A3DA7">
        <w:rPr>
          <w:rFonts w:ascii="標楷體" w:eastAsia="標楷體" w:hAnsi="標楷體" w:cs="標楷體"/>
          <w:b/>
          <w:sz w:val="36"/>
          <w:szCs w:val="36"/>
        </w:rPr>
        <w:t>次甄選簡章</w:t>
      </w:r>
    </w:p>
    <w:p w14:paraId="436B2DBA" w14:textId="77777777" w:rsidR="004C58E3" w:rsidRPr="005A3DA7" w:rsidRDefault="004C58E3" w:rsidP="004C58E3">
      <w:pPr>
        <w:pBdr>
          <w:top w:val="nil"/>
          <w:left w:val="nil"/>
          <w:bottom w:val="nil"/>
          <w:right w:val="nil"/>
          <w:between w:val="nil"/>
        </w:pBdr>
        <w:rPr>
          <w:rFonts w:ascii="標楷體" w:eastAsia="標楷體" w:hAnsi="標楷體" w:cs="標楷體"/>
          <w:sz w:val="36"/>
          <w:szCs w:val="36"/>
        </w:rPr>
      </w:pPr>
    </w:p>
    <w:p w14:paraId="01C600F5" w14:textId="77777777" w:rsidR="006A37E9" w:rsidRPr="005A3DA7" w:rsidRDefault="00074828">
      <w:pPr>
        <w:numPr>
          <w:ilvl w:val="0"/>
          <w:numId w:val="9"/>
        </w:numPr>
        <w:pBdr>
          <w:top w:val="nil"/>
          <w:left w:val="nil"/>
          <w:bottom w:val="nil"/>
          <w:right w:val="nil"/>
          <w:between w:val="nil"/>
        </w:pBdr>
        <w:jc w:val="both"/>
        <w:rPr>
          <w:rFonts w:ascii="標楷體" w:eastAsia="標楷體" w:hAnsi="標楷體" w:cs="標楷體"/>
          <w:sz w:val="28"/>
          <w:szCs w:val="28"/>
        </w:rPr>
      </w:pPr>
      <w:r w:rsidRPr="005A3DA7">
        <w:rPr>
          <w:rFonts w:ascii="標楷體" w:eastAsia="標楷體" w:hAnsi="標楷體" w:cs="標楷體"/>
          <w:b/>
          <w:sz w:val="28"/>
          <w:szCs w:val="28"/>
        </w:rPr>
        <w:t>依據</w:t>
      </w:r>
    </w:p>
    <w:p w14:paraId="241F55F4" w14:textId="19FA615F" w:rsidR="006A37E9" w:rsidRPr="005A3DA7" w:rsidRDefault="00074828">
      <w:pPr>
        <w:numPr>
          <w:ilvl w:val="0"/>
          <w:numId w:val="3"/>
        </w:numPr>
        <w:pBdr>
          <w:top w:val="nil"/>
          <w:left w:val="nil"/>
          <w:bottom w:val="nil"/>
          <w:right w:val="nil"/>
          <w:between w:val="nil"/>
        </w:pBdr>
        <w:ind w:hanging="480"/>
        <w:jc w:val="both"/>
        <w:rPr>
          <w:rFonts w:ascii="標楷體" w:eastAsia="標楷體" w:hAnsi="標楷體"/>
          <w:sz w:val="28"/>
          <w:szCs w:val="28"/>
        </w:rPr>
      </w:pPr>
      <w:r w:rsidRPr="005A3DA7">
        <w:rPr>
          <w:rFonts w:ascii="標楷體" w:eastAsia="標楷體" w:hAnsi="標楷體" w:cs="標楷體"/>
          <w:sz w:val="28"/>
          <w:szCs w:val="28"/>
        </w:rPr>
        <w:t>教育部</w:t>
      </w:r>
      <w:r w:rsidR="00E663B8" w:rsidRPr="005A3DA7">
        <w:rPr>
          <w:rFonts w:ascii="標楷體" w:eastAsia="標楷體" w:hAnsi="標楷體" w:hint="eastAsia"/>
          <w:sz w:val="27"/>
          <w:szCs w:val="27"/>
          <w:shd w:val="clear" w:color="auto" w:fill="F5FCFB"/>
        </w:rPr>
        <w:t>高級中等以下學校兼任代課及代理教師聘任辦法</w:t>
      </w:r>
      <w:r w:rsidRPr="005A3DA7">
        <w:rPr>
          <w:rFonts w:ascii="標楷體" w:eastAsia="標楷體" w:hAnsi="標楷體" w:cs="標楷體"/>
          <w:sz w:val="28"/>
          <w:szCs w:val="28"/>
        </w:rPr>
        <w:t>。</w:t>
      </w:r>
    </w:p>
    <w:p w14:paraId="613125CB" w14:textId="2BE9AC0C" w:rsidR="006A37E9" w:rsidRPr="005A3DA7" w:rsidRDefault="00E663B8">
      <w:pPr>
        <w:numPr>
          <w:ilvl w:val="0"/>
          <w:numId w:val="3"/>
        </w:numPr>
        <w:pBdr>
          <w:top w:val="nil"/>
          <w:left w:val="nil"/>
          <w:bottom w:val="nil"/>
          <w:right w:val="nil"/>
          <w:between w:val="nil"/>
        </w:pBdr>
        <w:ind w:hanging="480"/>
        <w:jc w:val="both"/>
        <w:rPr>
          <w:rFonts w:ascii="標楷體" w:eastAsia="標楷體" w:hAnsi="標楷體"/>
          <w:sz w:val="28"/>
          <w:szCs w:val="28"/>
        </w:rPr>
      </w:pPr>
      <w:r w:rsidRPr="005A3DA7">
        <w:rPr>
          <w:rFonts w:ascii="標楷體" w:eastAsia="標楷體" w:hAnsi="標楷體" w:hint="eastAsia"/>
          <w:sz w:val="28"/>
          <w:szCs w:val="28"/>
          <w:shd w:val="clear" w:color="auto" w:fill="FFFFFF"/>
        </w:rPr>
        <w:t>嘉義縣立高級中等以下學校兼任</w:t>
      </w:r>
      <w:r w:rsidRPr="005A3DA7">
        <w:rPr>
          <w:rFonts w:ascii="標楷體" w:eastAsia="標楷體" w:hAnsi="標楷體"/>
          <w:sz w:val="28"/>
          <w:szCs w:val="28"/>
        </w:rPr>
        <w:t>代課代理教師</w:t>
      </w:r>
      <w:r w:rsidRPr="005A3DA7">
        <w:rPr>
          <w:rFonts w:ascii="標楷體" w:eastAsia="標楷體" w:hAnsi="標楷體" w:hint="eastAsia"/>
          <w:sz w:val="28"/>
          <w:szCs w:val="28"/>
          <w:shd w:val="clear" w:color="auto" w:fill="FFFFFF"/>
        </w:rPr>
        <w:t>及教學支援工作人員聘任補充規定</w:t>
      </w:r>
      <w:r w:rsidR="00074828" w:rsidRPr="005A3DA7">
        <w:rPr>
          <w:rFonts w:ascii="標楷體" w:eastAsia="標楷體" w:hAnsi="標楷體" w:cs="標楷體"/>
          <w:sz w:val="28"/>
          <w:szCs w:val="28"/>
        </w:rPr>
        <w:t>。</w:t>
      </w:r>
    </w:p>
    <w:p w14:paraId="3583B769" w14:textId="65381D14" w:rsidR="00403519" w:rsidRPr="005A3DA7" w:rsidRDefault="00074828" w:rsidP="00403519">
      <w:pPr>
        <w:numPr>
          <w:ilvl w:val="0"/>
          <w:numId w:val="9"/>
        </w:numPr>
        <w:pBdr>
          <w:top w:val="nil"/>
          <w:left w:val="nil"/>
          <w:bottom w:val="nil"/>
          <w:right w:val="nil"/>
          <w:between w:val="nil"/>
        </w:pBdr>
        <w:jc w:val="both"/>
        <w:rPr>
          <w:rFonts w:ascii="標楷體" w:eastAsia="標楷體" w:hAnsi="標楷體" w:cs="標楷體"/>
          <w:sz w:val="28"/>
          <w:szCs w:val="28"/>
        </w:rPr>
      </w:pPr>
      <w:r w:rsidRPr="005A3DA7">
        <w:rPr>
          <w:rFonts w:ascii="標楷體" w:eastAsia="標楷體" w:hAnsi="標楷體" w:cs="標楷體"/>
          <w:b/>
          <w:sz w:val="28"/>
          <w:szCs w:val="28"/>
        </w:rPr>
        <w:t>主辦單位：嘉義縣立大埔國民中小學</w:t>
      </w:r>
    </w:p>
    <w:p w14:paraId="192008BE" w14:textId="77777777" w:rsidR="006A37E9" w:rsidRPr="005A3DA7" w:rsidRDefault="00074828" w:rsidP="00403519">
      <w:pPr>
        <w:numPr>
          <w:ilvl w:val="0"/>
          <w:numId w:val="9"/>
        </w:numPr>
        <w:pBdr>
          <w:top w:val="nil"/>
          <w:left w:val="nil"/>
          <w:bottom w:val="nil"/>
          <w:right w:val="nil"/>
          <w:between w:val="nil"/>
        </w:pBdr>
        <w:jc w:val="both"/>
        <w:rPr>
          <w:rFonts w:ascii="標楷體" w:eastAsia="標楷體" w:hAnsi="標楷體" w:cs="標楷體"/>
          <w:sz w:val="28"/>
          <w:szCs w:val="28"/>
        </w:rPr>
      </w:pPr>
      <w:r w:rsidRPr="005A3DA7">
        <w:rPr>
          <w:rFonts w:ascii="標楷體" w:eastAsia="標楷體" w:hAnsi="標楷體" w:cs="標楷體"/>
          <w:b/>
          <w:sz w:val="28"/>
          <w:szCs w:val="28"/>
        </w:rPr>
        <w:t>承辦單位：國立中正大學師資培育中心</w:t>
      </w:r>
    </w:p>
    <w:p w14:paraId="7CFC3371" w14:textId="77777777" w:rsidR="006A37E9" w:rsidRPr="005A3DA7" w:rsidRDefault="00074828">
      <w:pPr>
        <w:numPr>
          <w:ilvl w:val="0"/>
          <w:numId w:val="9"/>
        </w:numPr>
        <w:pBdr>
          <w:top w:val="nil"/>
          <w:left w:val="nil"/>
          <w:bottom w:val="nil"/>
          <w:right w:val="nil"/>
          <w:between w:val="nil"/>
        </w:pBdr>
        <w:jc w:val="both"/>
        <w:rPr>
          <w:rFonts w:ascii="標楷體" w:eastAsia="標楷體" w:hAnsi="標楷體" w:cs="標楷體"/>
          <w:sz w:val="28"/>
          <w:szCs w:val="28"/>
        </w:rPr>
      </w:pPr>
      <w:r w:rsidRPr="005A3DA7">
        <w:rPr>
          <w:rFonts w:ascii="標楷體" w:eastAsia="標楷體" w:hAnsi="標楷體" w:cs="標楷體"/>
          <w:b/>
          <w:sz w:val="28"/>
          <w:szCs w:val="28"/>
        </w:rPr>
        <w:t>簡章及報名表下載：</w:t>
      </w:r>
      <w:r w:rsidRPr="005A3DA7">
        <w:rPr>
          <w:rFonts w:ascii="標楷體" w:eastAsia="標楷體" w:hAnsi="標楷體" w:cs="標楷體"/>
          <w:sz w:val="24"/>
          <w:szCs w:val="24"/>
        </w:rPr>
        <w:t>請自行至下列網站下載</w:t>
      </w:r>
    </w:p>
    <w:p w14:paraId="724E6EC2" w14:textId="77777777" w:rsidR="006A37E9" w:rsidRPr="005A3DA7" w:rsidRDefault="00074828">
      <w:pPr>
        <w:pBdr>
          <w:top w:val="nil"/>
          <w:left w:val="nil"/>
          <w:bottom w:val="nil"/>
          <w:right w:val="nil"/>
          <w:between w:val="nil"/>
        </w:pBdr>
        <w:ind w:left="720" w:firstLine="280"/>
        <w:jc w:val="both"/>
        <w:rPr>
          <w:rFonts w:ascii="標楷體" w:eastAsia="標楷體" w:hAnsi="標楷體" w:cs="標楷體"/>
          <w:sz w:val="28"/>
          <w:szCs w:val="28"/>
        </w:rPr>
      </w:pPr>
      <w:r w:rsidRPr="005A3DA7">
        <w:rPr>
          <w:rFonts w:ascii="標楷體" w:eastAsia="標楷體" w:hAnsi="標楷體" w:cs="標楷體"/>
          <w:sz w:val="28"/>
          <w:szCs w:val="28"/>
        </w:rPr>
        <w:t>嘉義縣教育網路中心（http://www.cyc.edu.tw）</w:t>
      </w:r>
    </w:p>
    <w:p w14:paraId="6EBDE5C9" w14:textId="0B307AA1" w:rsidR="006A37E9" w:rsidRPr="005A3DA7" w:rsidRDefault="00074828" w:rsidP="00E663B8">
      <w:pPr>
        <w:widowControl w:val="0"/>
        <w:pBdr>
          <w:top w:val="nil"/>
          <w:left w:val="nil"/>
          <w:bottom w:val="nil"/>
          <w:right w:val="nil"/>
          <w:between w:val="nil"/>
        </w:pBdr>
        <w:rPr>
          <w:rFonts w:ascii="標楷體" w:eastAsia="標楷體" w:hAnsi="標楷體" w:cs="標楷體"/>
          <w:sz w:val="28"/>
          <w:szCs w:val="28"/>
        </w:rPr>
      </w:pPr>
      <w:r w:rsidRPr="005A3DA7">
        <w:rPr>
          <w:rFonts w:ascii="標楷體" w:eastAsia="標楷體" w:hAnsi="標楷體" w:cs="標楷體"/>
          <w:sz w:val="28"/>
          <w:szCs w:val="28"/>
        </w:rPr>
        <w:t xml:space="preserve">       國立中正大學師資培育中心網址：https://resttc.ccu.edu.tw/</w:t>
      </w:r>
    </w:p>
    <w:p w14:paraId="0625485C" w14:textId="77777777" w:rsidR="006A37E9" w:rsidRPr="005A3DA7" w:rsidRDefault="00074828">
      <w:pPr>
        <w:widowControl w:val="0"/>
        <w:pBdr>
          <w:top w:val="nil"/>
          <w:left w:val="nil"/>
          <w:bottom w:val="nil"/>
          <w:right w:val="nil"/>
          <w:between w:val="nil"/>
        </w:pBdr>
        <w:ind w:firstLine="980"/>
        <w:rPr>
          <w:rFonts w:ascii="標楷體" w:eastAsia="標楷體" w:hAnsi="標楷體" w:cs="標楷體"/>
          <w:sz w:val="28"/>
          <w:szCs w:val="28"/>
        </w:rPr>
      </w:pPr>
      <w:r w:rsidRPr="005A3DA7">
        <w:rPr>
          <w:rFonts w:ascii="標楷體" w:eastAsia="標楷體" w:hAnsi="標楷體" w:cs="標楷體"/>
          <w:sz w:val="28"/>
          <w:szCs w:val="28"/>
        </w:rPr>
        <w:t>嘉義縣立大埔國民中小學網址：</w:t>
      </w:r>
      <w:hyperlink r:id="rId9">
        <w:r w:rsidRPr="005A3DA7">
          <w:rPr>
            <w:rFonts w:ascii="標楷體" w:eastAsia="標楷體" w:hAnsi="標楷體" w:cs="標楷體"/>
            <w:sz w:val="28"/>
            <w:szCs w:val="28"/>
            <w:u w:val="single"/>
          </w:rPr>
          <w:t>http://www.dpjes.cyc.edu.tw/</w:t>
        </w:r>
      </w:hyperlink>
    </w:p>
    <w:p w14:paraId="5F559A1B" w14:textId="77777777" w:rsidR="006A37E9" w:rsidRPr="005A3DA7" w:rsidRDefault="00074828">
      <w:pPr>
        <w:numPr>
          <w:ilvl w:val="0"/>
          <w:numId w:val="9"/>
        </w:numPr>
        <w:pBdr>
          <w:top w:val="nil"/>
          <w:left w:val="nil"/>
          <w:bottom w:val="nil"/>
          <w:right w:val="nil"/>
          <w:between w:val="nil"/>
        </w:pBdr>
        <w:jc w:val="both"/>
        <w:rPr>
          <w:rFonts w:ascii="標楷體" w:eastAsia="標楷體" w:hAnsi="標楷體" w:cs="標楷體"/>
          <w:sz w:val="28"/>
          <w:szCs w:val="28"/>
        </w:rPr>
      </w:pPr>
      <w:r w:rsidRPr="005A3DA7">
        <w:rPr>
          <w:rFonts w:ascii="標楷體" w:eastAsia="標楷體" w:hAnsi="標楷體" w:cs="標楷體"/>
          <w:b/>
          <w:sz w:val="28"/>
          <w:szCs w:val="28"/>
        </w:rPr>
        <w:t>代理教師甄選類別及缺額：</w:t>
      </w:r>
    </w:p>
    <w:tbl>
      <w:tblPr>
        <w:tblStyle w:val="a5"/>
        <w:tblW w:w="104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6"/>
        <w:gridCol w:w="590"/>
        <w:gridCol w:w="1679"/>
        <w:gridCol w:w="2083"/>
        <w:gridCol w:w="2306"/>
        <w:gridCol w:w="3232"/>
      </w:tblGrid>
      <w:tr w:rsidR="005A3DA7" w:rsidRPr="005A3DA7" w14:paraId="30A940B7" w14:textId="77777777" w:rsidTr="00484D7D">
        <w:tc>
          <w:tcPr>
            <w:tcW w:w="566" w:type="dxa"/>
          </w:tcPr>
          <w:p w14:paraId="7205EFD9" w14:textId="77777777" w:rsidR="006A37E9" w:rsidRPr="005A3DA7" w:rsidRDefault="00074828">
            <w:pPr>
              <w:pBdr>
                <w:top w:val="nil"/>
                <w:left w:val="nil"/>
                <w:bottom w:val="nil"/>
                <w:right w:val="nil"/>
                <w:between w:val="nil"/>
              </w:pBdr>
              <w:jc w:val="center"/>
              <w:rPr>
                <w:rFonts w:ascii="標楷體" w:eastAsia="標楷體" w:hAnsi="標楷體" w:cs="標楷體"/>
                <w:sz w:val="28"/>
                <w:szCs w:val="28"/>
              </w:rPr>
            </w:pPr>
            <w:r w:rsidRPr="005A3DA7">
              <w:rPr>
                <w:rFonts w:ascii="標楷體" w:eastAsia="標楷體" w:hAnsi="標楷體" w:cs="標楷體"/>
                <w:b/>
                <w:sz w:val="28"/>
                <w:szCs w:val="28"/>
              </w:rPr>
              <w:t>學校</w:t>
            </w:r>
          </w:p>
        </w:tc>
        <w:tc>
          <w:tcPr>
            <w:tcW w:w="590" w:type="dxa"/>
          </w:tcPr>
          <w:p w14:paraId="68CF4334" w14:textId="77777777" w:rsidR="006A37E9" w:rsidRPr="005A3DA7" w:rsidRDefault="006A37E9">
            <w:pPr>
              <w:pBdr>
                <w:top w:val="nil"/>
                <w:left w:val="nil"/>
                <w:bottom w:val="nil"/>
                <w:right w:val="nil"/>
                <w:between w:val="nil"/>
              </w:pBdr>
              <w:jc w:val="center"/>
              <w:rPr>
                <w:rFonts w:ascii="標楷體" w:eastAsia="標楷體" w:hAnsi="標楷體" w:cs="標楷體"/>
                <w:sz w:val="28"/>
                <w:szCs w:val="28"/>
              </w:rPr>
            </w:pPr>
          </w:p>
        </w:tc>
        <w:tc>
          <w:tcPr>
            <w:tcW w:w="1679" w:type="dxa"/>
          </w:tcPr>
          <w:p w14:paraId="725206F7" w14:textId="77777777" w:rsidR="006A37E9" w:rsidRPr="005A3DA7" w:rsidRDefault="00074828">
            <w:pPr>
              <w:pBdr>
                <w:top w:val="nil"/>
                <w:left w:val="nil"/>
                <w:bottom w:val="nil"/>
                <w:right w:val="nil"/>
                <w:between w:val="nil"/>
              </w:pBdr>
              <w:jc w:val="center"/>
              <w:rPr>
                <w:rFonts w:ascii="標楷體" w:eastAsia="標楷體" w:hAnsi="標楷體" w:cs="標楷體"/>
                <w:sz w:val="28"/>
                <w:szCs w:val="28"/>
              </w:rPr>
            </w:pPr>
            <w:r w:rsidRPr="005A3DA7">
              <w:rPr>
                <w:rFonts w:ascii="標楷體" w:eastAsia="標楷體" w:hAnsi="標楷體" w:cs="標楷體"/>
                <w:b/>
                <w:sz w:val="28"/>
                <w:szCs w:val="28"/>
              </w:rPr>
              <w:t>類別</w:t>
            </w:r>
          </w:p>
        </w:tc>
        <w:tc>
          <w:tcPr>
            <w:tcW w:w="2083" w:type="dxa"/>
          </w:tcPr>
          <w:p w14:paraId="4FE23335" w14:textId="77777777" w:rsidR="006A37E9" w:rsidRPr="005A3DA7" w:rsidRDefault="00074828">
            <w:pPr>
              <w:pBdr>
                <w:top w:val="nil"/>
                <w:left w:val="nil"/>
                <w:bottom w:val="nil"/>
                <w:right w:val="nil"/>
                <w:between w:val="nil"/>
              </w:pBdr>
              <w:jc w:val="center"/>
              <w:rPr>
                <w:rFonts w:ascii="標楷體" w:eastAsia="標楷體" w:hAnsi="標楷體" w:cs="標楷體"/>
                <w:sz w:val="28"/>
                <w:szCs w:val="28"/>
              </w:rPr>
            </w:pPr>
            <w:r w:rsidRPr="005A3DA7">
              <w:rPr>
                <w:rFonts w:ascii="標楷體" w:eastAsia="標楷體" w:hAnsi="標楷體" w:cs="標楷體"/>
                <w:b/>
                <w:sz w:val="28"/>
                <w:szCs w:val="28"/>
              </w:rPr>
              <w:t>名額</w:t>
            </w:r>
          </w:p>
        </w:tc>
        <w:tc>
          <w:tcPr>
            <w:tcW w:w="2306" w:type="dxa"/>
          </w:tcPr>
          <w:p w14:paraId="33D34D4C" w14:textId="77777777" w:rsidR="006A37E9" w:rsidRPr="005A3DA7" w:rsidRDefault="00074828">
            <w:pPr>
              <w:pBdr>
                <w:top w:val="nil"/>
                <w:left w:val="nil"/>
                <w:bottom w:val="nil"/>
                <w:right w:val="nil"/>
                <w:between w:val="nil"/>
              </w:pBdr>
              <w:jc w:val="center"/>
              <w:rPr>
                <w:rFonts w:ascii="標楷體" w:eastAsia="標楷體" w:hAnsi="標楷體" w:cs="標楷體"/>
                <w:sz w:val="28"/>
                <w:szCs w:val="28"/>
              </w:rPr>
            </w:pPr>
            <w:r w:rsidRPr="005A3DA7">
              <w:rPr>
                <w:rFonts w:ascii="標楷體" w:eastAsia="標楷體" w:hAnsi="標楷體" w:cs="標楷體"/>
                <w:b/>
                <w:sz w:val="28"/>
                <w:szCs w:val="28"/>
              </w:rPr>
              <w:t>任教科目與職務</w:t>
            </w:r>
          </w:p>
        </w:tc>
        <w:tc>
          <w:tcPr>
            <w:tcW w:w="3232" w:type="dxa"/>
          </w:tcPr>
          <w:p w14:paraId="4C493CAB" w14:textId="77777777" w:rsidR="006A37E9" w:rsidRPr="005A3DA7" w:rsidRDefault="00074828">
            <w:pPr>
              <w:pBdr>
                <w:top w:val="nil"/>
                <w:left w:val="nil"/>
                <w:bottom w:val="nil"/>
                <w:right w:val="nil"/>
                <w:between w:val="nil"/>
              </w:pBdr>
              <w:jc w:val="center"/>
              <w:rPr>
                <w:rFonts w:ascii="標楷體" w:eastAsia="標楷體" w:hAnsi="標楷體" w:cs="標楷體"/>
                <w:sz w:val="28"/>
                <w:szCs w:val="28"/>
              </w:rPr>
            </w:pPr>
            <w:r w:rsidRPr="005A3DA7">
              <w:rPr>
                <w:rFonts w:ascii="標楷體" w:eastAsia="標楷體" w:hAnsi="標楷體" w:cs="標楷體"/>
                <w:b/>
                <w:sz w:val="28"/>
                <w:szCs w:val="28"/>
              </w:rPr>
              <w:t>聘期</w:t>
            </w:r>
          </w:p>
        </w:tc>
      </w:tr>
      <w:tr w:rsidR="005A3DA7" w:rsidRPr="005A3DA7" w14:paraId="2660CA81" w14:textId="77777777" w:rsidTr="00484D7D">
        <w:trPr>
          <w:trHeight w:val="841"/>
        </w:trPr>
        <w:tc>
          <w:tcPr>
            <w:tcW w:w="566" w:type="dxa"/>
            <w:vMerge w:val="restart"/>
            <w:tcBorders>
              <w:top w:val="single" w:sz="4" w:space="0" w:color="auto"/>
            </w:tcBorders>
            <w:vAlign w:val="center"/>
          </w:tcPr>
          <w:p w14:paraId="528E0E8E" w14:textId="77777777" w:rsidR="00597220" w:rsidRPr="005A3DA7" w:rsidRDefault="00597220">
            <w:pPr>
              <w:pBdr>
                <w:top w:val="nil"/>
                <w:left w:val="nil"/>
                <w:bottom w:val="nil"/>
                <w:right w:val="nil"/>
                <w:between w:val="nil"/>
              </w:pBdr>
              <w:jc w:val="center"/>
              <w:rPr>
                <w:rFonts w:ascii="標楷體" w:eastAsia="標楷體" w:hAnsi="標楷體" w:cs="標楷體"/>
                <w:sz w:val="28"/>
                <w:szCs w:val="28"/>
              </w:rPr>
            </w:pPr>
          </w:p>
          <w:p w14:paraId="2ED13840" w14:textId="77777777" w:rsidR="00597220" w:rsidRPr="005A3DA7" w:rsidRDefault="00597220">
            <w:pPr>
              <w:pBdr>
                <w:top w:val="nil"/>
                <w:left w:val="nil"/>
                <w:bottom w:val="nil"/>
                <w:right w:val="nil"/>
                <w:between w:val="nil"/>
              </w:pBdr>
              <w:jc w:val="center"/>
              <w:rPr>
                <w:rFonts w:ascii="標楷體" w:eastAsia="標楷體" w:hAnsi="標楷體" w:cs="標楷體"/>
                <w:sz w:val="28"/>
                <w:szCs w:val="28"/>
              </w:rPr>
            </w:pPr>
            <w:r w:rsidRPr="005A3DA7">
              <w:rPr>
                <w:rFonts w:ascii="標楷體" w:eastAsia="標楷體" w:hAnsi="標楷體" w:cs="標楷體"/>
                <w:sz w:val="28"/>
                <w:szCs w:val="28"/>
              </w:rPr>
              <w:t>大埔國中小</w:t>
            </w:r>
          </w:p>
        </w:tc>
        <w:tc>
          <w:tcPr>
            <w:tcW w:w="590" w:type="dxa"/>
            <w:tcBorders>
              <w:bottom w:val="single" w:sz="4" w:space="0" w:color="auto"/>
            </w:tcBorders>
            <w:vAlign w:val="center"/>
          </w:tcPr>
          <w:p w14:paraId="2B67C0D9" w14:textId="77777777" w:rsidR="00597220" w:rsidRPr="005A3DA7" w:rsidRDefault="00597220">
            <w:pPr>
              <w:pBdr>
                <w:top w:val="nil"/>
                <w:left w:val="nil"/>
                <w:bottom w:val="nil"/>
                <w:right w:val="nil"/>
                <w:between w:val="nil"/>
              </w:pBdr>
              <w:jc w:val="both"/>
              <w:rPr>
                <w:rFonts w:ascii="標楷體" w:eastAsia="標楷體" w:hAnsi="標楷體" w:cs="標楷體"/>
                <w:sz w:val="28"/>
                <w:szCs w:val="28"/>
              </w:rPr>
            </w:pPr>
            <w:r w:rsidRPr="005A3DA7">
              <w:rPr>
                <w:rFonts w:ascii="標楷體" w:eastAsia="標楷體" w:hAnsi="標楷體" w:cs="標楷體"/>
                <w:b/>
                <w:sz w:val="28"/>
                <w:szCs w:val="28"/>
              </w:rPr>
              <w:t>國中部</w:t>
            </w:r>
          </w:p>
        </w:tc>
        <w:tc>
          <w:tcPr>
            <w:tcW w:w="1679" w:type="dxa"/>
            <w:tcBorders>
              <w:bottom w:val="single" w:sz="4" w:space="0" w:color="auto"/>
            </w:tcBorders>
            <w:vAlign w:val="center"/>
          </w:tcPr>
          <w:p w14:paraId="465E1741" w14:textId="77777777" w:rsidR="00597220" w:rsidRPr="005A3DA7" w:rsidRDefault="00597220">
            <w:pPr>
              <w:pBdr>
                <w:top w:val="nil"/>
                <w:left w:val="nil"/>
                <w:bottom w:val="nil"/>
                <w:right w:val="nil"/>
                <w:between w:val="nil"/>
              </w:pBdr>
              <w:jc w:val="center"/>
              <w:rPr>
                <w:rFonts w:ascii="標楷體" w:eastAsia="標楷體" w:hAnsi="標楷體" w:cs="標楷體"/>
                <w:sz w:val="28"/>
                <w:szCs w:val="28"/>
              </w:rPr>
            </w:pPr>
            <w:r w:rsidRPr="005A3DA7">
              <w:rPr>
                <w:rFonts w:ascii="標楷體" w:eastAsia="標楷體" w:hAnsi="標楷體" w:cs="標楷體"/>
                <w:b/>
                <w:sz w:val="28"/>
                <w:szCs w:val="28"/>
              </w:rPr>
              <w:t>一般教師</w:t>
            </w:r>
          </w:p>
        </w:tc>
        <w:tc>
          <w:tcPr>
            <w:tcW w:w="2083" w:type="dxa"/>
            <w:vAlign w:val="center"/>
          </w:tcPr>
          <w:p w14:paraId="2B78AABF" w14:textId="7F9CCEBE" w:rsidR="00597220" w:rsidRPr="005A3DA7" w:rsidRDefault="000762C5">
            <w:pPr>
              <w:pBdr>
                <w:top w:val="nil"/>
                <w:left w:val="nil"/>
                <w:bottom w:val="nil"/>
                <w:right w:val="nil"/>
                <w:between w:val="nil"/>
              </w:pBdr>
              <w:rPr>
                <w:rFonts w:ascii="標楷體" w:eastAsia="標楷體" w:hAnsi="標楷體" w:cs="標楷體"/>
                <w:sz w:val="28"/>
                <w:szCs w:val="24"/>
              </w:rPr>
            </w:pPr>
            <w:r w:rsidRPr="005A3DA7">
              <w:rPr>
                <w:rFonts w:ascii="標楷體" w:eastAsia="標楷體" w:hAnsi="標楷體" w:cs="標楷體"/>
                <w:b/>
                <w:sz w:val="28"/>
                <w:szCs w:val="24"/>
              </w:rPr>
              <w:t>英語科：1</w:t>
            </w:r>
            <w:r w:rsidRPr="005A3DA7">
              <w:rPr>
                <w:rFonts w:ascii="標楷體" w:eastAsia="標楷體" w:hAnsi="標楷體" w:cs="標楷體" w:hint="eastAsia"/>
                <w:b/>
                <w:sz w:val="28"/>
                <w:szCs w:val="24"/>
              </w:rPr>
              <w:t>名</w:t>
            </w:r>
          </w:p>
        </w:tc>
        <w:tc>
          <w:tcPr>
            <w:tcW w:w="2306" w:type="dxa"/>
            <w:vAlign w:val="center"/>
          </w:tcPr>
          <w:p w14:paraId="168482D4" w14:textId="3D811A29" w:rsidR="00D65CFB" w:rsidRPr="005A3DA7" w:rsidRDefault="00D65CFB" w:rsidP="00AC57F6">
            <w:pPr>
              <w:pBdr>
                <w:top w:val="nil"/>
                <w:left w:val="nil"/>
                <w:bottom w:val="nil"/>
                <w:right w:val="nil"/>
                <w:between w:val="nil"/>
              </w:pBdr>
              <w:jc w:val="both"/>
              <w:rPr>
                <w:rFonts w:ascii="標楷體" w:eastAsia="標楷體" w:hAnsi="標楷體" w:cs="標楷體"/>
                <w:sz w:val="24"/>
                <w:szCs w:val="24"/>
              </w:rPr>
            </w:pPr>
            <w:r w:rsidRPr="005A3DA7">
              <w:rPr>
                <w:rFonts w:ascii="標楷體" w:eastAsia="標楷體" w:hAnsi="標楷體" w:cs="標楷體" w:hint="eastAsia"/>
                <w:sz w:val="24"/>
                <w:szCs w:val="24"/>
              </w:rPr>
              <w:t>1.任教國中及國小英語課。</w:t>
            </w:r>
          </w:p>
          <w:p w14:paraId="4F3B30E3" w14:textId="277B0232" w:rsidR="00C22667" w:rsidRPr="005A3DA7" w:rsidRDefault="00D65CFB" w:rsidP="00AC57F6">
            <w:pPr>
              <w:pBdr>
                <w:top w:val="nil"/>
                <w:left w:val="nil"/>
                <w:bottom w:val="nil"/>
                <w:right w:val="nil"/>
                <w:between w:val="nil"/>
              </w:pBdr>
              <w:jc w:val="both"/>
              <w:rPr>
                <w:rFonts w:ascii="標楷體" w:eastAsia="標楷體" w:hAnsi="標楷體" w:cs="標楷體"/>
                <w:sz w:val="24"/>
                <w:szCs w:val="24"/>
              </w:rPr>
            </w:pPr>
            <w:r w:rsidRPr="005A3DA7">
              <w:rPr>
                <w:rFonts w:ascii="標楷體" w:eastAsia="標楷體" w:hAnsi="標楷體" w:cs="標楷體" w:hint="eastAsia"/>
                <w:sz w:val="24"/>
                <w:szCs w:val="24"/>
              </w:rPr>
              <w:t>2.</w:t>
            </w:r>
            <w:r w:rsidR="00A56438" w:rsidRPr="005A3DA7">
              <w:rPr>
                <w:rFonts w:ascii="標楷體" w:eastAsia="標楷體" w:hAnsi="標楷體" w:cs="標楷體" w:hint="eastAsia"/>
                <w:sz w:val="24"/>
                <w:szCs w:val="24"/>
              </w:rPr>
              <w:t>協助</w:t>
            </w:r>
            <w:r w:rsidR="00597220" w:rsidRPr="005A3DA7">
              <w:rPr>
                <w:rFonts w:ascii="標楷體" w:eastAsia="標楷體" w:hAnsi="標楷體" w:cs="標楷體"/>
                <w:sz w:val="24"/>
                <w:szCs w:val="24"/>
              </w:rPr>
              <w:t>行政職務</w:t>
            </w:r>
          </w:p>
        </w:tc>
        <w:tc>
          <w:tcPr>
            <w:tcW w:w="3232" w:type="dxa"/>
          </w:tcPr>
          <w:p w14:paraId="2CCF4397" w14:textId="6A04D46B" w:rsidR="00597220" w:rsidRPr="005A3DA7" w:rsidRDefault="00597220" w:rsidP="00484D7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sz w:val="24"/>
                <w:szCs w:val="24"/>
              </w:rPr>
            </w:pPr>
            <w:r w:rsidRPr="005A3DA7">
              <w:rPr>
                <w:rFonts w:ascii="標楷體" w:eastAsia="標楷體" w:hAnsi="標楷體" w:cs="標楷體"/>
                <w:b/>
                <w:sz w:val="24"/>
                <w:szCs w:val="24"/>
              </w:rPr>
              <w:t>自</w:t>
            </w:r>
            <w:r w:rsidRPr="005A3DA7">
              <w:rPr>
                <w:rFonts w:ascii="標楷體" w:eastAsia="標楷體" w:hAnsi="標楷體" w:cs="標楷體" w:hint="eastAsia"/>
                <w:b/>
                <w:sz w:val="24"/>
                <w:szCs w:val="24"/>
              </w:rPr>
              <w:t>110年</w:t>
            </w:r>
            <w:r w:rsidRPr="005A3DA7">
              <w:rPr>
                <w:rFonts w:ascii="標楷體" w:eastAsia="標楷體" w:hAnsi="標楷體" w:cs="標楷體"/>
                <w:b/>
                <w:sz w:val="24"/>
                <w:szCs w:val="24"/>
              </w:rPr>
              <w:t>8月</w:t>
            </w:r>
            <w:r w:rsidR="000762C5" w:rsidRPr="005A3DA7">
              <w:rPr>
                <w:rFonts w:ascii="標楷體" w:eastAsia="標楷體" w:hAnsi="標楷體" w:cs="標楷體"/>
                <w:b/>
                <w:sz w:val="24"/>
                <w:szCs w:val="24"/>
              </w:rPr>
              <w:t>24</w:t>
            </w:r>
            <w:r w:rsidRPr="005A3DA7">
              <w:rPr>
                <w:rFonts w:ascii="標楷體" w:eastAsia="標楷體" w:hAnsi="標楷體" w:cs="標楷體"/>
                <w:b/>
                <w:sz w:val="24"/>
                <w:szCs w:val="24"/>
              </w:rPr>
              <w:t>日</w:t>
            </w:r>
            <w:r w:rsidR="00C22667" w:rsidRPr="005A3DA7">
              <w:rPr>
                <w:rFonts w:ascii="標楷體" w:eastAsia="標楷體" w:hAnsi="標楷體" w:cs="標楷體" w:hint="eastAsia"/>
                <w:b/>
                <w:sz w:val="24"/>
                <w:szCs w:val="24"/>
              </w:rPr>
              <w:t>(到職日)</w:t>
            </w:r>
            <w:r w:rsidRPr="005A3DA7">
              <w:rPr>
                <w:rFonts w:ascii="標楷體" w:eastAsia="標楷體" w:hAnsi="標楷體" w:cs="標楷體"/>
                <w:b/>
                <w:sz w:val="24"/>
                <w:szCs w:val="24"/>
              </w:rPr>
              <w:t>至111年7月31日止。</w:t>
            </w:r>
          </w:p>
        </w:tc>
      </w:tr>
      <w:tr w:rsidR="005A3DA7" w:rsidRPr="005A3DA7" w14:paraId="15B67664" w14:textId="77777777" w:rsidTr="00484D7D">
        <w:trPr>
          <w:trHeight w:val="841"/>
        </w:trPr>
        <w:tc>
          <w:tcPr>
            <w:tcW w:w="566" w:type="dxa"/>
            <w:vMerge/>
            <w:tcBorders>
              <w:top w:val="single" w:sz="4" w:space="0" w:color="auto"/>
              <w:bottom w:val="single" w:sz="4" w:space="0" w:color="auto"/>
            </w:tcBorders>
            <w:vAlign w:val="center"/>
          </w:tcPr>
          <w:p w14:paraId="6A4577C0" w14:textId="77777777" w:rsidR="000762C5" w:rsidRPr="005A3DA7" w:rsidRDefault="000762C5">
            <w:pPr>
              <w:pBdr>
                <w:top w:val="nil"/>
                <w:left w:val="nil"/>
                <w:bottom w:val="nil"/>
                <w:right w:val="nil"/>
                <w:between w:val="nil"/>
              </w:pBdr>
              <w:jc w:val="center"/>
              <w:rPr>
                <w:rFonts w:ascii="標楷體" w:eastAsia="標楷體" w:hAnsi="標楷體" w:cs="標楷體"/>
                <w:sz w:val="28"/>
                <w:szCs w:val="28"/>
              </w:rPr>
            </w:pPr>
          </w:p>
        </w:tc>
        <w:tc>
          <w:tcPr>
            <w:tcW w:w="590" w:type="dxa"/>
            <w:tcBorders>
              <w:top w:val="single" w:sz="4" w:space="0" w:color="auto"/>
            </w:tcBorders>
            <w:vAlign w:val="center"/>
          </w:tcPr>
          <w:p w14:paraId="060FE622" w14:textId="5265F106" w:rsidR="000762C5" w:rsidRPr="005A3DA7" w:rsidRDefault="000762C5" w:rsidP="000762C5">
            <w:pPr>
              <w:pBdr>
                <w:top w:val="nil"/>
                <w:left w:val="nil"/>
                <w:bottom w:val="nil"/>
                <w:right w:val="nil"/>
                <w:between w:val="nil"/>
              </w:pBdr>
              <w:jc w:val="both"/>
              <w:rPr>
                <w:rFonts w:ascii="標楷體" w:eastAsia="標楷體" w:hAnsi="標楷體" w:cs="標楷體"/>
                <w:b/>
                <w:sz w:val="28"/>
                <w:szCs w:val="28"/>
              </w:rPr>
            </w:pPr>
            <w:r w:rsidRPr="005A3DA7">
              <w:rPr>
                <w:rFonts w:ascii="標楷體" w:eastAsia="標楷體" w:hAnsi="標楷體" w:cs="標楷體"/>
                <w:b/>
                <w:sz w:val="28"/>
                <w:szCs w:val="28"/>
              </w:rPr>
              <w:t>國小部</w:t>
            </w:r>
          </w:p>
        </w:tc>
        <w:tc>
          <w:tcPr>
            <w:tcW w:w="1679" w:type="dxa"/>
            <w:tcBorders>
              <w:top w:val="single" w:sz="4" w:space="0" w:color="auto"/>
            </w:tcBorders>
            <w:vAlign w:val="center"/>
          </w:tcPr>
          <w:p w14:paraId="2AFC509D" w14:textId="5C95D958" w:rsidR="000762C5" w:rsidRPr="005A3DA7" w:rsidRDefault="000762C5" w:rsidP="000762C5">
            <w:pPr>
              <w:pBdr>
                <w:top w:val="nil"/>
                <w:left w:val="nil"/>
                <w:bottom w:val="nil"/>
                <w:right w:val="nil"/>
                <w:between w:val="nil"/>
              </w:pBdr>
              <w:jc w:val="center"/>
              <w:rPr>
                <w:rFonts w:ascii="標楷體" w:eastAsia="標楷體" w:hAnsi="標楷體" w:cs="標楷體"/>
                <w:b/>
                <w:sz w:val="28"/>
                <w:szCs w:val="28"/>
              </w:rPr>
            </w:pPr>
            <w:r w:rsidRPr="005A3DA7">
              <w:rPr>
                <w:rFonts w:ascii="標楷體" w:eastAsia="標楷體" w:hAnsi="標楷體" w:cs="標楷體"/>
                <w:b/>
                <w:sz w:val="28"/>
                <w:szCs w:val="28"/>
              </w:rPr>
              <w:t>一般教師</w:t>
            </w:r>
          </w:p>
        </w:tc>
        <w:tc>
          <w:tcPr>
            <w:tcW w:w="2083" w:type="dxa"/>
            <w:vAlign w:val="center"/>
          </w:tcPr>
          <w:p w14:paraId="2CAD5B99" w14:textId="58C20279" w:rsidR="000762C5" w:rsidRPr="005A3DA7" w:rsidRDefault="000762C5">
            <w:pPr>
              <w:pBdr>
                <w:top w:val="nil"/>
                <w:left w:val="nil"/>
                <w:bottom w:val="nil"/>
                <w:right w:val="nil"/>
                <w:between w:val="nil"/>
              </w:pBdr>
              <w:rPr>
                <w:rFonts w:ascii="標楷體" w:eastAsia="標楷體" w:hAnsi="標楷體" w:cs="標楷體"/>
                <w:b/>
                <w:sz w:val="28"/>
                <w:szCs w:val="24"/>
              </w:rPr>
            </w:pPr>
            <w:r w:rsidRPr="005A3DA7">
              <w:rPr>
                <w:rFonts w:ascii="標楷體" w:eastAsia="標楷體" w:hAnsi="標楷體" w:cs="標楷體"/>
                <w:b/>
                <w:sz w:val="28"/>
                <w:szCs w:val="24"/>
              </w:rPr>
              <w:t>普通科:</w:t>
            </w:r>
            <w:r w:rsidR="00A56438" w:rsidRPr="005A3DA7">
              <w:rPr>
                <w:rFonts w:ascii="標楷體" w:eastAsia="標楷體" w:hAnsi="標楷體" w:cs="標楷體" w:hint="eastAsia"/>
                <w:b/>
                <w:sz w:val="28"/>
                <w:szCs w:val="24"/>
              </w:rPr>
              <w:t>1</w:t>
            </w:r>
            <w:r w:rsidRPr="005A3DA7">
              <w:rPr>
                <w:rFonts w:ascii="標楷體" w:eastAsia="標楷體" w:hAnsi="標楷體" w:cs="標楷體"/>
                <w:b/>
                <w:sz w:val="28"/>
                <w:szCs w:val="24"/>
              </w:rPr>
              <w:t>名</w:t>
            </w:r>
          </w:p>
        </w:tc>
        <w:tc>
          <w:tcPr>
            <w:tcW w:w="2306" w:type="dxa"/>
            <w:vAlign w:val="center"/>
          </w:tcPr>
          <w:p w14:paraId="119FB7C7" w14:textId="65E84299" w:rsidR="00D65CFB" w:rsidRPr="005A3DA7" w:rsidRDefault="00D65CFB" w:rsidP="00D65CFB">
            <w:pPr>
              <w:pBdr>
                <w:top w:val="nil"/>
                <w:left w:val="nil"/>
                <w:bottom w:val="nil"/>
                <w:right w:val="nil"/>
                <w:between w:val="nil"/>
              </w:pBdr>
              <w:rPr>
                <w:rFonts w:ascii="標楷體" w:eastAsia="標楷體" w:hAnsi="標楷體" w:cs="標楷體"/>
                <w:sz w:val="24"/>
                <w:szCs w:val="24"/>
              </w:rPr>
            </w:pPr>
            <w:r w:rsidRPr="005A3DA7">
              <w:rPr>
                <w:rFonts w:ascii="標楷體" w:eastAsia="標楷體" w:hAnsi="標楷體" w:cs="標楷體"/>
                <w:sz w:val="24"/>
                <w:szCs w:val="24"/>
              </w:rPr>
              <w:t>擔任國小資源班導師</w:t>
            </w:r>
          </w:p>
        </w:tc>
        <w:tc>
          <w:tcPr>
            <w:tcW w:w="3232" w:type="dxa"/>
          </w:tcPr>
          <w:p w14:paraId="375A13CD" w14:textId="2081C457" w:rsidR="000762C5" w:rsidRPr="005A3DA7" w:rsidRDefault="000762C5" w:rsidP="000B104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sz w:val="24"/>
                <w:szCs w:val="24"/>
              </w:rPr>
            </w:pPr>
            <w:r w:rsidRPr="005A3DA7">
              <w:rPr>
                <w:rFonts w:ascii="標楷體" w:eastAsia="標楷體" w:hAnsi="標楷體" w:cs="標楷體"/>
                <w:b/>
                <w:sz w:val="24"/>
                <w:szCs w:val="24"/>
              </w:rPr>
              <w:t>自</w:t>
            </w:r>
            <w:r w:rsidRPr="005A3DA7">
              <w:rPr>
                <w:rFonts w:ascii="標楷體" w:eastAsia="標楷體" w:hAnsi="標楷體" w:cs="標楷體" w:hint="eastAsia"/>
                <w:b/>
                <w:sz w:val="24"/>
                <w:szCs w:val="24"/>
              </w:rPr>
              <w:t>110年</w:t>
            </w:r>
            <w:r w:rsidRPr="005A3DA7">
              <w:rPr>
                <w:rFonts w:ascii="標楷體" w:eastAsia="標楷體" w:hAnsi="標楷體" w:cs="標楷體"/>
                <w:b/>
                <w:sz w:val="24"/>
                <w:szCs w:val="24"/>
              </w:rPr>
              <w:t>8月</w:t>
            </w:r>
            <w:r w:rsidR="00E663B8" w:rsidRPr="005A3DA7">
              <w:rPr>
                <w:rFonts w:ascii="標楷體" w:eastAsia="標楷體" w:hAnsi="標楷體" w:cs="標楷體"/>
                <w:b/>
                <w:sz w:val="24"/>
                <w:szCs w:val="24"/>
              </w:rPr>
              <w:t>24</w:t>
            </w:r>
            <w:r w:rsidRPr="005A3DA7">
              <w:rPr>
                <w:rFonts w:ascii="標楷體" w:eastAsia="標楷體" w:hAnsi="標楷體" w:cs="標楷體"/>
                <w:b/>
                <w:sz w:val="24"/>
                <w:szCs w:val="24"/>
              </w:rPr>
              <w:t>日</w:t>
            </w:r>
            <w:r w:rsidR="00E663B8" w:rsidRPr="005A3DA7">
              <w:rPr>
                <w:rFonts w:ascii="標楷體" w:eastAsia="標楷體" w:hAnsi="標楷體" w:cs="標楷體" w:hint="eastAsia"/>
                <w:b/>
                <w:sz w:val="24"/>
                <w:szCs w:val="24"/>
              </w:rPr>
              <w:t>(到職日)</w:t>
            </w:r>
            <w:r w:rsidRPr="005A3DA7">
              <w:rPr>
                <w:rFonts w:ascii="標楷體" w:eastAsia="標楷體" w:hAnsi="標楷體" w:cs="標楷體"/>
                <w:b/>
                <w:sz w:val="24"/>
                <w:szCs w:val="24"/>
              </w:rPr>
              <w:t>至111年7月31日止。</w:t>
            </w:r>
            <w:r w:rsidRPr="005A3DA7">
              <w:rPr>
                <w:rFonts w:ascii="標楷體" w:eastAsia="標楷體" w:hAnsi="標楷體" w:cs="標楷體"/>
                <w:sz w:val="24"/>
                <w:szCs w:val="24"/>
              </w:rPr>
              <w:t>（具合格教師且服務成績優良、符合學校校務需求者，經教師評審委員會審查通過後得再聘之，再聘至多以二次為限</w:t>
            </w:r>
            <w:r w:rsidRPr="005A3DA7">
              <w:rPr>
                <w:rFonts w:ascii="標楷體" w:eastAsia="標楷體" w:hAnsi="標楷體" w:cs="標楷體"/>
                <w:b/>
                <w:sz w:val="24"/>
                <w:szCs w:val="24"/>
              </w:rPr>
              <w:t>）</w:t>
            </w:r>
          </w:p>
        </w:tc>
      </w:tr>
      <w:tr w:rsidR="005A3DA7" w:rsidRPr="005A3DA7" w14:paraId="2F941ACC" w14:textId="77777777" w:rsidTr="00484D7D">
        <w:tc>
          <w:tcPr>
            <w:tcW w:w="1156" w:type="dxa"/>
            <w:gridSpan w:val="2"/>
          </w:tcPr>
          <w:p w14:paraId="61D714D6" w14:textId="77777777" w:rsidR="000762C5" w:rsidRPr="005A3DA7" w:rsidRDefault="000762C5">
            <w:pPr>
              <w:pBdr>
                <w:top w:val="nil"/>
                <w:left w:val="nil"/>
                <w:bottom w:val="nil"/>
                <w:right w:val="nil"/>
                <w:between w:val="nil"/>
              </w:pBdr>
              <w:jc w:val="center"/>
              <w:rPr>
                <w:rFonts w:ascii="標楷體" w:eastAsia="標楷體" w:hAnsi="標楷體" w:cs="標楷體"/>
                <w:sz w:val="28"/>
                <w:szCs w:val="28"/>
              </w:rPr>
            </w:pPr>
            <w:r w:rsidRPr="005A3DA7">
              <w:rPr>
                <w:rFonts w:ascii="標楷體" w:eastAsia="標楷體" w:hAnsi="標楷體" w:cs="標楷體"/>
                <w:b/>
                <w:sz w:val="28"/>
                <w:szCs w:val="28"/>
              </w:rPr>
              <w:t>備註</w:t>
            </w:r>
          </w:p>
        </w:tc>
        <w:tc>
          <w:tcPr>
            <w:tcW w:w="9300" w:type="dxa"/>
            <w:gridSpan w:val="4"/>
          </w:tcPr>
          <w:p w14:paraId="134740F8" w14:textId="77777777" w:rsidR="000762C5" w:rsidRPr="005A3DA7" w:rsidRDefault="000762C5" w:rsidP="00D732E9">
            <w:pPr>
              <w:pBdr>
                <w:top w:val="nil"/>
                <w:left w:val="nil"/>
                <w:bottom w:val="nil"/>
                <w:right w:val="nil"/>
                <w:between w:val="nil"/>
              </w:pBdr>
              <w:jc w:val="both"/>
              <w:rPr>
                <w:rFonts w:ascii="標楷體" w:eastAsia="標楷體" w:hAnsi="標楷體" w:cs="標楷體"/>
                <w:sz w:val="28"/>
                <w:szCs w:val="28"/>
              </w:rPr>
            </w:pPr>
            <w:r w:rsidRPr="005A3DA7">
              <w:rPr>
                <w:rFonts w:ascii="標楷體" w:eastAsia="標楷體" w:hAnsi="標楷體" w:cs="標楷體" w:hint="eastAsia"/>
                <w:sz w:val="28"/>
                <w:szCs w:val="28"/>
              </w:rPr>
              <w:t>除正取者外，總成績達 80 分以上者，得依成績高低順序，備取</w:t>
            </w:r>
            <w:r w:rsidRPr="005A3DA7">
              <w:rPr>
                <w:rFonts w:ascii="標楷體" w:eastAsia="標楷體" w:hAnsi="標楷體" w:cs="標楷體"/>
                <w:sz w:val="28"/>
                <w:szCs w:val="28"/>
              </w:rPr>
              <w:t>各項</w:t>
            </w:r>
            <w:r w:rsidRPr="005A3DA7">
              <w:rPr>
                <w:rFonts w:ascii="標楷體" w:eastAsia="標楷體" w:hAnsi="標楷體" w:cs="標楷體" w:hint="eastAsia"/>
                <w:sz w:val="28"/>
                <w:szCs w:val="28"/>
              </w:rPr>
              <w:t>若干</w:t>
            </w:r>
            <w:r w:rsidRPr="005A3DA7">
              <w:rPr>
                <w:rFonts w:ascii="標楷體" w:eastAsia="標楷體" w:hAnsi="標楷體" w:cs="標楷體"/>
                <w:sz w:val="28"/>
                <w:szCs w:val="28"/>
              </w:rPr>
              <w:t>名額</w:t>
            </w:r>
            <w:r w:rsidRPr="005A3DA7">
              <w:rPr>
                <w:rFonts w:ascii="標楷體" w:eastAsia="標楷體" w:hAnsi="標楷體" w:cs="標楷體"/>
                <w:b/>
                <w:sz w:val="28"/>
                <w:szCs w:val="28"/>
              </w:rPr>
              <w:t>，若本校有代理代課職缺可由備取名單中錄取，備取資格保留至111年7月31日</w:t>
            </w:r>
            <w:r w:rsidRPr="005A3DA7">
              <w:rPr>
                <w:rFonts w:ascii="標楷體" w:eastAsia="標楷體" w:hAnsi="標楷體" w:cs="標楷體"/>
                <w:sz w:val="28"/>
                <w:szCs w:val="28"/>
              </w:rPr>
              <w:t>。</w:t>
            </w:r>
          </w:p>
        </w:tc>
      </w:tr>
    </w:tbl>
    <w:p w14:paraId="04B5408E" w14:textId="77777777" w:rsidR="006A37E9" w:rsidRPr="005A3DA7" w:rsidRDefault="00074828">
      <w:pPr>
        <w:numPr>
          <w:ilvl w:val="0"/>
          <w:numId w:val="9"/>
        </w:numPr>
        <w:pBdr>
          <w:top w:val="nil"/>
          <w:left w:val="nil"/>
          <w:bottom w:val="nil"/>
          <w:right w:val="nil"/>
          <w:between w:val="nil"/>
        </w:pBdr>
        <w:jc w:val="both"/>
        <w:rPr>
          <w:rFonts w:ascii="標楷體" w:eastAsia="標楷體" w:hAnsi="標楷體" w:cs="標楷體"/>
          <w:sz w:val="28"/>
          <w:szCs w:val="28"/>
        </w:rPr>
      </w:pPr>
      <w:r w:rsidRPr="005A3DA7">
        <w:rPr>
          <w:rFonts w:ascii="標楷體" w:eastAsia="標楷體" w:hAnsi="標楷體" w:cs="標楷體"/>
          <w:b/>
          <w:sz w:val="28"/>
          <w:szCs w:val="28"/>
        </w:rPr>
        <w:t>基本條件及報名資格</w:t>
      </w:r>
    </w:p>
    <w:p w14:paraId="387A47F3" w14:textId="77777777" w:rsidR="006A37E9" w:rsidRPr="005A3DA7" w:rsidRDefault="00074828">
      <w:pPr>
        <w:pBdr>
          <w:top w:val="nil"/>
          <w:left w:val="nil"/>
          <w:bottom w:val="nil"/>
          <w:right w:val="nil"/>
          <w:between w:val="nil"/>
        </w:pBdr>
        <w:ind w:left="480"/>
        <w:jc w:val="both"/>
        <w:rPr>
          <w:rFonts w:ascii="標楷體" w:eastAsia="標楷體" w:hAnsi="標楷體" w:cs="標楷體"/>
          <w:sz w:val="28"/>
          <w:szCs w:val="28"/>
        </w:rPr>
      </w:pPr>
      <w:r w:rsidRPr="005A3DA7">
        <w:rPr>
          <w:rFonts w:ascii="標楷體" w:eastAsia="標楷體" w:hAnsi="標楷體" w:cs="標楷體"/>
          <w:sz w:val="28"/>
          <w:szCs w:val="28"/>
        </w:rPr>
        <w:t>一、基本條件</w:t>
      </w:r>
    </w:p>
    <w:p w14:paraId="4627103E" w14:textId="77777777" w:rsidR="006A37E9" w:rsidRPr="005A3DA7" w:rsidRDefault="00074828">
      <w:pPr>
        <w:numPr>
          <w:ilvl w:val="1"/>
          <w:numId w:val="9"/>
        </w:numPr>
        <w:pBdr>
          <w:top w:val="nil"/>
          <w:left w:val="nil"/>
          <w:bottom w:val="nil"/>
          <w:right w:val="nil"/>
          <w:between w:val="nil"/>
        </w:pBdr>
        <w:jc w:val="both"/>
        <w:rPr>
          <w:rFonts w:ascii="標楷體" w:eastAsia="標楷體" w:hAnsi="標楷體" w:cs="標楷體"/>
          <w:sz w:val="28"/>
          <w:szCs w:val="28"/>
        </w:rPr>
      </w:pPr>
      <w:r w:rsidRPr="005A3DA7">
        <w:rPr>
          <w:rFonts w:ascii="標楷體" w:eastAsia="標楷體" w:hAnsi="標楷體" w:cs="標楷體"/>
          <w:sz w:val="28"/>
          <w:szCs w:val="28"/>
        </w:rPr>
        <w:t>具有教育熱忱、認真負責及創新思考能力、對學生有愛心與耐心者。</w:t>
      </w:r>
    </w:p>
    <w:p w14:paraId="63A6E1A1" w14:textId="77777777" w:rsidR="006A37E9" w:rsidRPr="005A3DA7" w:rsidRDefault="00074828">
      <w:pPr>
        <w:numPr>
          <w:ilvl w:val="1"/>
          <w:numId w:val="9"/>
        </w:numPr>
        <w:pBdr>
          <w:top w:val="nil"/>
          <w:left w:val="nil"/>
          <w:bottom w:val="nil"/>
          <w:right w:val="nil"/>
          <w:between w:val="nil"/>
        </w:pBdr>
        <w:jc w:val="both"/>
        <w:rPr>
          <w:rFonts w:ascii="標楷體" w:eastAsia="標楷體" w:hAnsi="標楷體" w:cs="標楷體"/>
          <w:sz w:val="28"/>
          <w:szCs w:val="28"/>
        </w:rPr>
      </w:pPr>
      <w:r w:rsidRPr="005A3DA7">
        <w:rPr>
          <w:rFonts w:ascii="標楷體" w:eastAsia="標楷體" w:hAnsi="標楷體" w:cs="標楷體"/>
          <w:sz w:val="28"/>
          <w:szCs w:val="28"/>
        </w:rPr>
        <w:t>中華民國國民（大陸地區人民經許可進入臺灣地區者，須在臺灣地區設籍10年以上）無教師法第十四條第一項各款及教育人員任用條例第31條及33條規定情事者。</w:t>
      </w:r>
    </w:p>
    <w:p w14:paraId="142AC5CB" w14:textId="50712056" w:rsidR="006A37E9" w:rsidRPr="005A3DA7" w:rsidRDefault="00074828">
      <w:pPr>
        <w:numPr>
          <w:ilvl w:val="1"/>
          <w:numId w:val="9"/>
        </w:numPr>
        <w:pBdr>
          <w:top w:val="nil"/>
          <w:left w:val="nil"/>
          <w:bottom w:val="nil"/>
          <w:right w:val="nil"/>
          <w:between w:val="nil"/>
        </w:pBdr>
        <w:jc w:val="both"/>
        <w:rPr>
          <w:rFonts w:ascii="標楷體" w:eastAsia="標楷體" w:hAnsi="標楷體" w:cs="標楷體"/>
          <w:sz w:val="28"/>
          <w:szCs w:val="28"/>
        </w:rPr>
      </w:pPr>
      <w:r w:rsidRPr="005A3DA7">
        <w:rPr>
          <w:rFonts w:ascii="標楷體" w:eastAsia="標楷體" w:hAnsi="標楷體" w:cs="標楷體"/>
          <w:sz w:val="28"/>
          <w:szCs w:val="28"/>
        </w:rPr>
        <w:t>已服完兵役或無兵役義務者（</w:t>
      </w:r>
      <w:r w:rsidRPr="005A3DA7">
        <w:rPr>
          <w:rFonts w:ascii="標楷體" w:eastAsia="標楷體" w:hAnsi="標楷體" w:cs="標楷體"/>
          <w:b/>
          <w:sz w:val="28"/>
          <w:szCs w:val="28"/>
        </w:rPr>
        <w:t>現役軍人持有證明於110年8月</w:t>
      </w:r>
      <w:r w:rsidR="00304F83" w:rsidRPr="005A3DA7">
        <w:rPr>
          <w:rFonts w:ascii="標楷體" w:eastAsia="標楷體" w:hAnsi="標楷體" w:cs="標楷體"/>
          <w:b/>
          <w:sz w:val="28"/>
          <w:szCs w:val="28"/>
        </w:rPr>
        <w:t>22</w:t>
      </w:r>
      <w:r w:rsidRPr="005A3DA7">
        <w:rPr>
          <w:rFonts w:ascii="標楷體" w:eastAsia="標楷體" w:hAnsi="標楷體" w:cs="標楷體"/>
          <w:b/>
          <w:sz w:val="28"/>
          <w:szCs w:val="28"/>
        </w:rPr>
        <w:t>日前</w:t>
      </w:r>
      <w:r w:rsidRPr="005A3DA7">
        <w:rPr>
          <w:rFonts w:ascii="標楷體" w:eastAsia="標楷體" w:hAnsi="標楷體" w:cs="標楷體"/>
          <w:sz w:val="28"/>
          <w:szCs w:val="28"/>
        </w:rPr>
        <w:t>退伍之文件者，亦得參加甄選）。</w:t>
      </w:r>
    </w:p>
    <w:p w14:paraId="47F2AA3A" w14:textId="77777777" w:rsidR="006A37E9" w:rsidRPr="005A3DA7" w:rsidRDefault="00074828">
      <w:pPr>
        <w:numPr>
          <w:ilvl w:val="1"/>
          <w:numId w:val="9"/>
        </w:numPr>
        <w:pBdr>
          <w:top w:val="nil"/>
          <w:left w:val="nil"/>
          <w:bottom w:val="nil"/>
          <w:right w:val="nil"/>
          <w:between w:val="nil"/>
        </w:pBdr>
        <w:jc w:val="both"/>
        <w:rPr>
          <w:rFonts w:ascii="標楷體" w:eastAsia="標楷體" w:hAnsi="標楷體" w:cs="標楷體"/>
          <w:sz w:val="28"/>
          <w:szCs w:val="28"/>
        </w:rPr>
      </w:pPr>
      <w:r w:rsidRPr="005A3DA7">
        <w:rPr>
          <w:rFonts w:ascii="標楷體" w:eastAsia="標楷體" w:hAnsi="標楷體" w:cs="標楷體"/>
          <w:sz w:val="28"/>
          <w:szCs w:val="28"/>
        </w:rPr>
        <w:t>持國外學歷證件者，畢業學校應為教育部認可之國外大學院校，且應有駐外單位查證學歷屬實公文，教育專業科目及專門科目並經主管教育行政機關採認達教育部規定標準，且有正式公文證明，另加附下列證明，否則不予受理報名：</w:t>
      </w:r>
    </w:p>
    <w:p w14:paraId="437956BA" w14:textId="77777777" w:rsidR="006A37E9" w:rsidRPr="005A3DA7" w:rsidRDefault="00074828">
      <w:pPr>
        <w:widowControl w:val="0"/>
        <w:numPr>
          <w:ilvl w:val="2"/>
          <w:numId w:val="2"/>
        </w:numPr>
        <w:pBdr>
          <w:top w:val="nil"/>
          <w:left w:val="nil"/>
          <w:bottom w:val="nil"/>
          <w:right w:val="nil"/>
          <w:between w:val="nil"/>
        </w:pBdr>
        <w:jc w:val="both"/>
        <w:rPr>
          <w:rFonts w:ascii="標楷體" w:eastAsia="標楷體" w:hAnsi="標楷體" w:cs="標楷體"/>
          <w:sz w:val="28"/>
          <w:szCs w:val="28"/>
        </w:rPr>
      </w:pPr>
      <w:r w:rsidRPr="005A3DA7">
        <w:rPr>
          <w:rFonts w:ascii="標楷體" w:eastAsia="標楷體" w:hAnsi="標楷體" w:cs="標楷體"/>
          <w:sz w:val="28"/>
          <w:szCs w:val="28"/>
        </w:rPr>
        <w:t>經駐外單位驗證後之國外學歷證件影印本及公證之中譯本1份。</w:t>
      </w:r>
    </w:p>
    <w:p w14:paraId="2100E760" w14:textId="77777777" w:rsidR="006A37E9" w:rsidRPr="005A3DA7" w:rsidRDefault="00074828">
      <w:pPr>
        <w:widowControl w:val="0"/>
        <w:numPr>
          <w:ilvl w:val="2"/>
          <w:numId w:val="2"/>
        </w:numPr>
        <w:pBdr>
          <w:top w:val="nil"/>
          <w:left w:val="nil"/>
          <w:bottom w:val="nil"/>
          <w:right w:val="nil"/>
          <w:between w:val="nil"/>
        </w:pBdr>
        <w:jc w:val="both"/>
        <w:rPr>
          <w:rFonts w:ascii="標楷體" w:eastAsia="標楷體" w:hAnsi="標楷體" w:cs="標楷體"/>
          <w:sz w:val="28"/>
          <w:szCs w:val="28"/>
        </w:rPr>
      </w:pPr>
      <w:r w:rsidRPr="005A3DA7">
        <w:rPr>
          <w:rFonts w:ascii="標楷體" w:eastAsia="標楷體" w:hAnsi="標楷體" w:cs="標楷體"/>
          <w:sz w:val="28"/>
          <w:szCs w:val="28"/>
        </w:rPr>
        <w:t>經駐外單位驗證後之國外學歷歷年成績證明影印本及公證之中譯本1份。</w:t>
      </w:r>
    </w:p>
    <w:p w14:paraId="3AB9247E" w14:textId="77777777" w:rsidR="006A37E9" w:rsidRPr="005A3DA7" w:rsidRDefault="00074828">
      <w:pPr>
        <w:widowControl w:val="0"/>
        <w:numPr>
          <w:ilvl w:val="2"/>
          <w:numId w:val="2"/>
        </w:numPr>
        <w:pBdr>
          <w:top w:val="nil"/>
          <w:left w:val="nil"/>
          <w:bottom w:val="nil"/>
          <w:right w:val="nil"/>
          <w:between w:val="nil"/>
        </w:pBdr>
        <w:jc w:val="both"/>
        <w:rPr>
          <w:rFonts w:ascii="標楷體" w:eastAsia="標楷體" w:hAnsi="標楷體" w:cs="標楷體"/>
          <w:sz w:val="28"/>
          <w:szCs w:val="28"/>
        </w:rPr>
      </w:pPr>
      <w:r w:rsidRPr="005A3DA7">
        <w:rPr>
          <w:rFonts w:ascii="標楷體" w:eastAsia="標楷體" w:hAnsi="標楷體" w:cs="標楷體"/>
          <w:sz w:val="28"/>
          <w:szCs w:val="28"/>
        </w:rPr>
        <w:lastRenderedPageBreak/>
        <w:t>內政部入出國及移民署（原警政署入出境管理局）核發之修業期間之出入境日期記錄證明。</w:t>
      </w:r>
    </w:p>
    <w:p w14:paraId="523C0D42" w14:textId="0765834B" w:rsidR="006A37E9" w:rsidRPr="005A3DA7" w:rsidRDefault="00074828" w:rsidP="00E663B8">
      <w:pPr>
        <w:pBdr>
          <w:top w:val="nil"/>
          <w:left w:val="nil"/>
          <w:bottom w:val="nil"/>
          <w:right w:val="nil"/>
          <w:between w:val="nil"/>
        </w:pBdr>
        <w:ind w:left="480"/>
        <w:jc w:val="both"/>
        <w:rPr>
          <w:rFonts w:ascii="標楷體" w:eastAsia="標楷體" w:hAnsi="標楷體" w:cs="標楷體"/>
          <w:sz w:val="28"/>
          <w:szCs w:val="28"/>
        </w:rPr>
      </w:pPr>
      <w:r w:rsidRPr="005A3DA7">
        <w:rPr>
          <w:rFonts w:ascii="標楷體" w:eastAsia="標楷體" w:hAnsi="標楷體" w:cs="標楷體"/>
          <w:sz w:val="28"/>
          <w:szCs w:val="28"/>
        </w:rPr>
        <w:t>二、報名資格:</w:t>
      </w:r>
      <w:r w:rsidR="00E663B8" w:rsidRPr="005A3DA7">
        <w:rPr>
          <w:rFonts w:ascii="標楷體" w:eastAsia="標楷體" w:hAnsi="標楷體" w:cs="標楷體"/>
          <w:sz w:val="28"/>
          <w:szCs w:val="28"/>
        </w:rPr>
        <w:t xml:space="preserve"> 國中各領域教師及國小一般教師：</w:t>
      </w:r>
    </w:p>
    <w:p w14:paraId="64D5819A" w14:textId="6D3D3EDE" w:rsidR="006A37E9" w:rsidRPr="005A3DA7" w:rsidRDefault="00074828" w:rsidP="00AA13CB">
      <w:pPr>
        <w:numPr>
          <w:ilvl w:val="0"/>
          <w:numId w:val="24"/>
        </w:numPr>
        <w:pBdr>
          <w:top w:val="nil"/>
          <w:left w:val="nil"/>
          <w:bottom w:val="nil"/>
          <w:right w:val="nil"/>
          <w:between w:val="nil"/>
        </w:pBdr>
        <w:rPr>
          <w:rFonts w:ascii="標楷體" w:eastAsia="標楷體" w:hAnsi="標楷體" w:cs="標楷體"/>
          <w:sz w:val="28"/>
          <w:szCs w:val="28"/>
        </w:rPr>
      </w:pPr>
      <w:r w:rsidRPr="005A3DA7">
        <w:rPr>
          <w:rFonts w:ascii="標楷體" w:eastAsia="標楷體" w:hAnsi="標楷體" w:cs="標楷體"/>
          <w:sz w:val="28"/>
          <w:szCs w:val="28"/>
        </w:rPr>
        <w:t>第一次招考:</w:t>
      </w:r>
      <w:r w:rsidR="00E663B8" w:rsidRPr="005A3DA7">
        <w:rPr>
          <w:rFonts w:ascii="標楷體" w:eastAsia="標楷體" w:hAnsi="標楷體" w:cs="標楷體"/>
          <w:b/>
          <w:sz w:val="28"/>
          <w:szCs w:val="28"/>
        </w:rPr>
        <w:t>符合基本條件且具有國民中（小）學</w:t>
      </w:r>
      <w:r w:rsidRPr="005A3DA7">
        <w:rPr>
          <w:rFonts w:ascii="標楷體" w:eastAsia="標楷體" w:hAnsi="標楷體" w:cs="標楷體"/>
          <w:b/>
          <w:sz w:val="28"/>
          <w:szCs w:val="28"/>
        </w:rPr>
        <w:t>等合格教師證書。</w:t>
      </w:r>
    </w:p>
    <w:p w14:paraId="6DD9EEF9" w14:textId="77777777" w:rsidR="006A37E9" w:rsidRPr="005A3DA7" w:rsidRDefault="00074828" w:rsidP="00AA13CB">
      <w:pPr>
        <w:numPr>
          <w:ilvl w:val="0"/>
          <w:numId w:val="24"/>
        </w:numPr>
        <w:pBdr>
          <w:top w:val="nil"/>
          <w:left w:val="nil"/>
          <w:bottom w:val="nil"/>
          <w:right w:val="nil"/>
          <w:between w:val="nil"/>
        </w:pBdr>
        <w:rPr>
          <w:rFonts w:ascii="標楷體" w:eastAsia="標楷體" w:hAnsi="標楷體" w:cs="標楷體"/>
          <w:sz w:val="28"/>
          <w:szCs w:val="28"/>
        </w:rPr>
      </w:pPr>
      <w:r w:rsidRPr="005A3DA7">
        <w:rPr>
          <w:rFonts w:ascii="標楷體" w:eastAsia="標楷體" w:hAnsi="標楷體" w:cs="標楷體"/>
          <w:sz w:val="28"/>
          <w:szCs w:val="28"/>
        </w:rPr>
        <w:t>第二次招考:</w:t>
      </w:r>
      <w:r w:rsidRPr="005A3DA7">
        <w:rPr>
          <w:rFonts w:ascii="標楷體" w:eastAsia="標楷體" w:hAnsi="標楷體" w:cs="標楷體"/>
          <w:b/>
          <w:sz w:val="28"/>
          <w:szCs w:val="28"/>
        </w:rPr>
        <w:t>符合基本條件且修畢國民中（小）學師資職前教育課程，取得修畢證明書者。</w:t>
      </w:r>
    </w:p>
    <w:p w14:paraId="7AC2D919" w14:textId="28C95250" w:rsidR="00AA13CB" w:rsidRPr="005A3DA7" w:rsidRDefault="00074828" w:rsidP="00E663B8">
      <w:pPr>
        <w:numPr>
          <w:ilvl w:val="0"/>
          <w:numId w:val="24"/>
        </w:numPr>
        <w:pBdr>
          <w:top w:val="nil"/>
          <w:left w:val="nil"/>
          <w:bottom w:val="nil"/>
          <w:right w:val="nil"/>
          <w:between w:val="nil"/>
        </w:pBdr>
        <w:rPr>
          <w:rFonts w:ascii="標楷體" w:eastAsia="標楷體" w:hAnsi="標楷體" w:cs="標楷體"/>
          <w:sz w:val="28"/>
          <w:szCs w:val="28"/>
        </w:rPr>
      </w:pPr>
      <w:r w:rsidRPr="005A3DA7">
        <w:rPr>
          <w:rFonts w:ascii="標楷體" w:eastAsia="標楷體" w:hAnsi="標楷體" w:cs="標楷體"/>
          <w:sz w:val="28"/>
          <w:szCs w:val="28"/>
        </w:rPr>
        <w:t>第三次招考:符合基本條件且具備大學以上畢業對教學有熱忱者。</w:t>
      </w:r>
    </w:p>
    <w:p w14:paraId="0EE11B7B" w14:textId="77777777" w:rsidR="006A37E9" w:rsidRPr="005A3DA7" w:rsidRDefault="00074828">
      <w:pPr>
        <w:numPr>
          <w:ilvl w:val="0"/>
          <w:numId w:val="9"/>
        </w:numPr>
        <w:pBdr>
          <w:top w:val="nil"/>
          <w:left w:val="nil"/>
          <w:bottom w:val="nil"/>
          <w:right w:val="nil"/>
          <w:between w:val="nil"/>
        </w:pBdr>
        <w:rPr>
          <w:rFonts w:ascii="標楷體" w:eastAsia="標楷體" w:hAnsi="標楷體" w:cs="標楷體"/>
          <w:sz w:val="28"/>
          <w:szCs w:val="28"/>
        </w:rPr>
      </w:pPr>
      <w:r w:rsidRPr="005A3DA7">
        <w:rPr>
          <w:rFonts w:ascii="標楷體" w:eastAsia="標楷體" w:hAnsi="標楷體" w:cs="標楷體"/>
          <w:b/>
          <w:sz w:val="28"/>
          <w:szCs w:val="28"/>
        </w:rPr>
        <w:t>報名時間與方式</w:t>
      </w:r>
    </w:p>
    <w:p w14:paraId="6CE7E8FD" w14:textId="77777777" w:rsidR="006A37E9" w:rsidRPr="005A3DA7" w:rsidRDefault="00074828">
      <w:pPr>
        <w:pBdr>
          <w:top w:val="nil"/>
          <w:left w:val="nil"/>
          <w:bottom w:val="nil"/>
          <w:right w:val="nil"/>
          <w:between w:val="nil"/>
        </w:pBdr>
        <w:ind w:left="600" w:firstLine="560"/>
        <w:rPr>
          <w:rFonts w:ascii="標楷體" w:eastAsia="標楷體" w:hAnsi="標楷體" w:cs="標楷體"/>
          <w:sz w:val="28"/>
          <w:szCs w:val="28"/>
        </w:rPr>
      </w:pPr>
      <w:r w:rsidRPr="005A3DA7">
        <w:rPr>
          <w:rFonts w:ascii="標楷體" w:eastAsia="標楷體" w:hAnsi="標楷體" w:cs="標楷體"/>
          <w:sz w:val="28"/>
          <w:szCs w:val="28"/>
        </w:rPr>
        <w:t>採</w:t>
      </w:r>
      <w:r w:rsidRPr="005A3DA7">
        <w:rPr>
          <w:rFonts w:ascii="標楷體" w:eastAsia="標楷體" w:hAnsi="標楷體" w:cs="標楷體"/>
          <w:b/>
          <w:sz w:val="28"/>
          <w:szCs w:val="28"/>
          <w:u w:val="single"/>
        </w:rPr>
        <w:t>一次公告分次招考</w:t>
      </w:r>
      <w:r w:rsidRPr="005A3DA7">
        <w:rPr>
          <w:rFonts w:ascii="標楷體" w:eastAsia="標楷體" w:hAnsi="標楷體" w:cs="標楷體"/>
          <w:sz w:val="28"/>
          <w:szCs w:val="28"/>
        </w:rPr>
        <w:t>方式辦理，若第一次招考錄取人數額滿不再辦理第二或第三次招考，第二次招考、第三次招考亦同，考生不得有異議。</w:t>
      </w:r>
    </w:p>
    <w:p w14:paraId="17E231AA" w14:textId="77777777" w:rsidR="006A37E9" w:rsidRPr="005A3DA7" w:rsidRDefault="006A37E9">
      <w:pPr>
        <w:pBdr>
          <w:top w:val="nil"/>
          <w:left w:val="nil"/>
          <w:bottom w:val="nil"/>
          <w:right w:val="nil"/>
          <w:between w:val="nil"/>
        </w:pBdr>
        <w:ind w:left="1117" w:hanging="560"/>
        <w:rPr>
          <w:rFonts w:ascii="標楷體" w:eastAsia="標楷體" w:hAnsi="標楷體" w:cs="標楷體"/>
          <w:sz w:val="28"/>
          <w:szCs w:val="28"/>
        </w:rPr>
      </w:pPr>
    </w:p>
    <w:p w14:paraId="5B98150E" w14:textId="523D44C3" w:rsidR="006A37E9" w:rsidRPr="005A3DA7" w:rsidRDefault="00074828">
      <w:pPr>
        <w:numPr>
          <w:ilvl w:val="0"/>
          <w:numId w:val="11"/>
        </w:numPr>
        <w:pBdr>
          <w:top w:val="nil"/>
          <w:left w:val="nil"/>
          <w:bottom w:val="nil"/>
          <w:right w:val="nil"/>
          <w:between w:val="nil"/>
        </w:pBdr>
        <w:jc w:val="both"/>
        <w:rPr>
          <w:rFonts w:ascii="標楷體" w:eastAsia="標楷體" w:hAnsi="標楷體"/>
          <w:sz w:val="28"/>
          <w:szCs w:val="28"/>
        </w:rPr>
      </w:pPr>
      <w:r w:rsidRPr="005A3DA7">
        <w:rPr>
          <w:rFonts w:ascii="標楷體" w:eastAsia="標楷體" w:hAnsi="標楷體" w:cs="標楷體"/>
          <w:sz w:val="28"/>
          <w:szCs w:val="28"/>
        </w:rPr>
        <w:t>報名日期：三次招考皆自簡章公告日起至</w:t>
      </w:r>
      <w:r w:rsidRPr="005A3DA7">
        <w:rPr>
          <w:rFonts w:ascii="標楷體" w:eastAsia="標楷體" w:hAnsi="標楷體" w:cs="標楷體"/>
          <w:b/>
          <w:sz w:val="28"/>
          <w:szCs w:val="28"/>
        </w:rPr>
        <w:t xml:space="preserve"> 110年</w:t>
      </w:r>
      <w:r w:rsidR="00403519" w:rsidRPr="005A3DA7">
        <w:rPr>
          <w:rFonts w:ascii="標楷體" w:eastAsia="標楷體" w:hAnsi="標楷體" w:cs="標楷體"/>
          <w:b/>
          <w:sz w:val="28"/>
          <w:szCs w:val="28"/>
        </w:rPr>
        <w:t>8</w:t>
      </w:r>
      <w:r w:rsidRPr="005A3DA7">
        <w:rPr>
          <w:rFonts w:ascii="標楷體" w:eastAsia="標楷體" w:hAnsi="標楷體" w:cs="標楷體"/>
          <w:b/>
          <w:sz w:val="28"/>
          <w:szCs w:val="28"/>
        </w:rPr>
        <w:t>月</w:t>
      </w:r>
      <w:r w:rsidR="00C37144" w:rsidRPr="005A3DA7">
        <w:rPr>
          <w:rFonts w:ascii="標楷體" w:eastAsia="標楷體" w:hAnsi="標楷體" w:cs="標楷體"/>
          <w:b/>
          <w:sz w:val="28"/>
          <w:szCs w:val="28"/>
        </w:rPr>
        <w:t>22</w:t>
      </w:r>
      <w:r w:rsidRPr="005A3DA7">
        <w:rPr>
          <w:rFonts w:ascii="標楷體" w:eastAsia="標楷體" w:hAnsi="標楷體" w:cs="標楷體"/>
          <w:b/>
          <w:sz w:val="28"/>
          <w:szCs w:val="28"/>
        </w:rPr>
        <w:t>日（星期</w:t>
      </w:r>
      <w:r w:rsidR="00C37144" w:rsidRPr="005A3DA7">
        <w:rPr>
          <w:rFonts w:ascii="標楷體" w:eastAsia="標楷體" w:hAnsi="標楷體" w:cs="標楷體" w:hint="eastAsia"/>
          <w:b/>
          <w:sz w:val="28"/>
          <w:szCs w:val="28"/>
        </w:rPr>
        <w:t>日</w:t>
      </w:r>
      <w:r w:rsidRPr="005A3DA7">
        <w:rPr>
          <w:rFonts w:ascii="標楷體" w:eastAsia="標楷體" w:hAnsi="標楷體" w:cs="標楷體"/>
          <w:b/>
          <w:sz w:val="28"/>
          <w:szCs w:val="28"/>
        </w:rPr>
        <w:t>）</w:t>
      </w:r>
    </w:p>
    <w:p w14:paraId="746CB32B" w14:textId="772CB877" w:rsidR="006A37E9" w:rsidRPr="005A3DA7" w:rsidRDefault="00074828">
      <w:pPr>
        <w:pBdr>
          <w:top w:val="nil"/>
          <w:left w:val="nil"/>
          <w:bottom w:val="nil"/>
          <w:right w:val="nil"/>
          <w:between w:val="nil"/>
        </w:pBdr>
        <w:ind w:left="1277"/>
        <w:jc w:val="both"/>
        <w:rPr>
          <w:rFonts w:ascii="標楷體" w:eastAsia="標楷體" w:hAnsi="標楷體" w:cs="標楷體"/>
          <w:sz w:val="28"/>
          <w:szCs w:val="28"/>
        </w:rPr>
      </w:pPr>
      <w:r w:rsidRPr="005A3DA7">
        <w:rPr>
          <w:rFonts w:ascii="標楷體" w:eastAsia="標楷體" w:hAnsi="標楷體" w:cs="標楷體"/>
          <w:b/>
          <w:sz w:val="28"/>
          <w:szCs w:val="28"/>
        </w:rPr>
        <w:t xml:space="preserve">          </w:t>
      </w:r>
      <w:r w:rsidR="00761F18">
        <w:rPr>
          <w:rFonts w:ascii="標楷體" w:eastAsia="標楷體" w:hAnsi="標楷體" w:cs="標楷體" w:hint="eastAsia"/>
          <w:b/>
          <w:sz w:val="28"/>
          <w:szCs w:val="28"/>
        </w:rPr>
        <w:t>中</w:t>
      </w:r>
      <w:r w:rsidR="00C37144" w:rsidRPr="005A3DA7">
        <w:rPr>
          <w:rFonts w:ascii="標楷體" w:eastAsia="標楷體" w:hAnsi="標楷體" w:cs="標楷體" w:hint="eastAsia"/>
          <w:b/>
          <w:sz w:val="28"/>
          <w:szCs w:val="28"/>
        </w:rPr>
        <w:t>午</w:t>
      </w:r>
      <w:r w:rsidRPr="005A3DA7">
        <w:rPr>
          <w:rFonts w:ascii="標楷體" w:eastAsia="標楷體" w:hAnsi="標楷體" w:cs="標楷體"/>
          <w:b/>
          <w:sz w:val="28"/>
          <w:szCs w:val="28"/>
        </w:rPr>
        <w:t>1</w:t>
      </w:r>
      <w:r w:rsidR="00761F18">
        <w:rPr>
          <w:rFonts w:ascii="標楷體" w:eastAsia="標楷體" w:hAnsi="標楷體" w:cs="標楷體"/>
          <w:b/>
          <w:sz w:val="28"/>
          <w:szCs w:val="28"/>
        </w:rPr>
        <w:t>2</w:t>
      </w:r>
      <w:bookmarkStart w:id="0" w:name="_GoBack"/>
      <w:bookmarkEnd w:id="0"/>
      <w:r w:rsidRPr="005A3DA7">
        <w:rPr>
          <w:rFonts w:ascii="標楷體" w:eastAsia="標楷體" w:hAnsi="標楷體" w:cs="標楷體"/>
          <w:b/>
          <w:sz w:val="28"/>
          <w:szCs w:val="28"/>
        </w:rPr>
        <w:t>：00止。</w:t>
      </w:r>
    </w:p>
    <w:p w14:paraId="092266D8" w14:textId="77777777" w:rsidR="00305F44" w:rsidRPr="005A3DA7" w:rsidRDefault="00074828" w:rsidP="00305F44">
      <w:pPr>
        <w:numPr>
          <w:ilvl w:val="0"/>
          <w:numId w:val="11"/>
        </w:numPr>
        <w:pBdr>
          <w:top w:val="nil"/>
          <w:left w:val="nil"/>
          <w:bottom w:val="nil"/>
          <w:right w:val="nil"/>
          <w:between w:val="nil"/>
        </w:pBdr>
        <w:jc w:val="both"/>
        <w:rPr>
          <w:rFonts w:ascii="標楷體" w:eastAsia="標楷體" w:hAnsi="標楷體"/>
          <w:sz w:val="28"/>
          <w:szCs w:val="28"/>
        </w:rPr>
      </w:pPr>
      <w:r w:rsidRPr="005A3DA7">
        <w:rPr>
          <w:rFonts w:ascii="標楷體" w:eastAsia="標楷體" w:hAnsi="標楷體" w:cs="標楷體"/>
          <w:sz w:val="28"/>
          <w:szCs w:val="28"/>
        </w:rPr>
        <w:t>報名方式：一律採網路報名，請將</w:t>
      </w:r>
      <w:r w:rsidRPr="005A3DA7">
        <w:rPr>
          <w:rFonts w:ascii="標楷體" w:eastAsia="標楷體" w:hAnsi="標楷體" w:cs="標楷體"/>
          <w:sz w:val="28"/>
          <w:szCs w:val="28"/>
          <w:u w:val="single"/>
        </w:rPr>
        <w:t>報名表</w:t>
      </w:r>
      <w:r w:rsidR="00591280" w:rsidRPr="005A3DA7">
        <w:rPr>
          <w:rFonts w:ascii="標楷體" w:eastAsia="標楷體" w:hAnsi="標楷體" w:cs="標楷體"/>
          <w:sz w:val="28"/>
          <w:szCs w:val="28"/>
        </w:rPr>
        <w:t>、</w:t>
      </w:r>
      <w:r w:rsidRPr="005A3DA7">
        <w:rPr>
          <w:rFonts w:ascii="標楷體" w:eastAsia="標楷體" w:hAnsi="標楷體" w:cs="標楷體"/>
          <w:sz w:val="28"/>
          <w:szCs w:val="28"/>
          <w:u w:val="single"/>
        </w:rPr>
        <w:t>簡要自傳</w:t>
      </w:r>
      <w:r w:rsidR="00305F44" w:rsidRPr="005A3DA7">
        <w:rPr>
          <w:rFonts w:ascii="標楷體" w:eastAsia="標楷體" w:hAnsi="標楷體" w:cs="標楷體"/>
          <w:sz w:val="28"/>
          <w:szCs w:val="28"/>
        </w:rPr>
        <w:t>、</w:t>
      </w:r>
      <w:r w:rsidR="00305F44" w:rsidRPr="005A3DA7">
        <w:rPr>
          <w:rFonts w:ascii="標楷體" w:eastAsia="標楷體" w:hAnsi="標楷體" w:cs="標楷體"/>
          <w:sz w:val="28"/>
          <w:szCs w:val="28"/>
          <w:u w:val="single"/>
        </w:rPr>
        <w:t>切結書</w:t>
      </w:r>
      <w:r w:rsidR="00305F44" w:rsidRPr="005A3DA7">
        <w:rPr>
          <w:rFonts w:ascii="標楷體" w:eastAsia="標楷體" w:hAnsi="標楷體" w:cs="標楷體"/>
          <w:sz w:val="28"/>
          <w:szCs w:val="28"/>
        </w:rPr>
        <w:t>、</w:t>
      </w:r>
      <w:r w:rsidR="00305F44" w:rsidRPr="005A3DA7">
        <w:rPr>
          <w:rFonts w:ascii="標楷體" w:eastAsia="標楷體" w:hAnsi="標楷體" w:cs="標楷體"/>
          <w:sz w:val="28"/>
          <w:szCs w:val="28"/>
          <w:u w:val="single"/>
        </w:rPr>
        <w:t>調閱資料</w:t>
      </w:r>
    </w:p>
    <w:p w14:paraId="07D02771" w14:textId="77777777" w:rsidR="00305F44" w:rsidRPr="005A3DA7" w:rsidRDefault="00305F44" w:rsidP="00305F44">
      <w:pPr>
        <w:pBdr>
          <w:top w:val="nil"/>
          <w:left w:val="nil"/>
          <w:bottom w:val="nil"/>
          <w:right w:val="nil"/>
          <w:between w:val="nil"/>
        </w:pBdr>
        <w:ind w:left="557"/>
        <w:jc w:val="both"/>
        <w:rPr>
          <w:rFonts w:ascii="標楷體" w:eastAsia="標楷體" w:hAnsi="標楷體" w:cs="標楷體"/>
          <w:sz w:val="28"/>
          <w:szCs w:val="28"/>
        </w:rPr>
      </w:pPr>
      <w:r w:rsidRPr="005A3DA7">
        <w:rPr>
          <w:rFonts w:ascii="標楷體" w:eastAsia="標楷體" w:hAnsi="標楷體" w:cs="標楷體" w:hint="eastAsia"/>
          <w:sz w:val="28"/>
          <w:szCs w:val="28"/>
        </w:rPr>
        <w:t xml:space="preserve">              </w:t>
      </w:r>
      <w:r w:rsidRPr="005A3DA7">
        <w:rPr>
          <w:rFonts w:ascii="標楷體" w:eastAsia="標楷體" w:hAnsi="標楷體" w:cs="標楷體"/>
          <w:sz w:val="28"/>
          <w:szCs w:val="28"/>
          <w:u w:val="single"/>
        </w:rPr>
        <w:t>同意書</w:t>
      </w:r>
      <w:r w:rsidRPr="005A3DA7">
        <w:rPr>
          <w:rFonts w:ascii="標楷體" w:eastAsia="標楷體" w:hAnsi="標楷體" w:cs="標楷體"/>
          <w:sz w:val="28"/>
          <w:szCs w:val="28"/>
        </w:rPr>
        <w:t>、</w:t>
      </w:r>
      <w:r w:rsidRPr="005A3DA7">
        <w:rPr>
          <w:rFonts w:ascii="標楷體" w:eastAsia="標楷體" w:hAnsi="標楷體" w:cs="標楷體"/>
          <w:sz w:val="28"/>
          <w:szCs w:val="28"/>
          <w:u w:val="single"/>
        </w:rPr>
        <w:t>應考人自我健康狀況檢核表</w:t>
      </w:r>
      <w:r w:rsidR="00074828" w:rsidRPr="005A3DA7">
        <w:rPr>
          <w:rFonts w:ascii="標楷體" w:eastAsia="標楷體" w:hAnsi="標楷體" w:cs="標楷體"/>
          <w:sz w:val="28"/>
          <w:szCs w:val="28"/>
        </w:rPr>
        <w:t>傳送至大埔國中小信箱</w:t>
      </w:r>
    </w:p>
    <w:p w14:paraId="276C4644" w14:textId="77777777" w:rsidR="00E663B8" w:rsidRPr="005A3DA7" w:rsidRDefault="00305F44" w:rsidP="00305F44">
      <w:pPr>
        <w:pBdr>
          <w:top w:val="nil"/>
          <w:left w:val="nil"/>
          <w:bottom w:val="nil"/>
          <w:right w:val="nil"/>
          <w:between w:val="nil"/>
        </w:pBdr>
        <w:ind w:left="557"/>
        <w:jc w:val="both"/>
        <w:rPr>
          <w:rFonts w:ascii="標楷體" w:eastAsia="標楷體" w:hAnsi="標楷體"/>
          <w:sz w:val="28"/>
          <w:szCs w:val="28"/>
        </w:rPr>
      </w:pPr>
      <w:r w:rsidRPr="005A3DA7">
        <w:rPr>
          <w:rFonts w:ascii="標楷體" w:eastAsia="標楷體" w:hAnsi="標楷體" w:cs="標楷體" w:hint="eastAsia"/>
          <w:sz w:val="28"/>
          <w:szCs w:val="28"/>
        </w:rPr>
        <w:t xml:space="preserve">              </w:t>
      </w:r>
      <w:r w:rsidR="00074828" w:rsidRPr="005A3DA7">
        <w:rPr>
          <w:rFonts w:ascii="標楷體" w:eastAsia="標楷體" w:hAnsi="標楷體" w:cs="標楷體"/>
          <w:sz w:val="28"/>
          <w:szCs w:val="28"/>
        </w:rPr>
        <w:t>（dpjes@mail.cyc.edu.tw），</w:t>
      </w:r>
      <w:r w:rsidR="00E663B8" w:rsidRPr="005A3DA7">
        <w:rPr>
          <w:rFonts w:ascii="標楷體" w:eastAsia="標楷體" w:hAnsi="標楷體" w:hint="eastAsia"/>
          <w:sz w:val="28"/>
          <w:szCs w:val="28"/>
        </w:rPr>
        <w:t>並於信件主旨標明「○○○(姓</w:t>
      </w:r>
    </w:p>
    <w:p w14:paraId="3412F0D8" w14:textId="77777777" w:rsidR="00E663B8" w:rsidRPr="005A3DA7" w:rsidRDefault="00E663B8" w:rsidP="00305F44">
      <w:pPr>
        <w:pBdr>
          <w:top w:val="nil"/>
          <w:left w:val="nil"/>
          <w:bottom w:val="nil"/>
          <w:right w:val="nil"/>
          <w:between w:val="nil"/>
        </w:pBdr>
        <w:ind w:left="557"/>
        <w:jc w:val="both"/>
        <w:rPr>
          <w:rFonts w:ascii="標楷體" w:eastAsia="標楷體" w:hAnsi="標楷體" w:cs="標楷體"/>
          <w:sz w:val="28"/>
          <w:szCs w:val="28"/>
        </w:rPr>
      </w:pPr>
      <w:r w:rsidRPr="005A3DA7">
        <w:rPr>
          <w:rFonts w:ascii="標楷體" w:eastAsia="標楷體" w:hAnsi="標楷體" w:hint="eastAsia"/>
          <w:sz w:val="28"/>
          <w:szCs w:val="28"/>
        </w:rPr>
        <w:t xml:space="preserve">              名)_○○科_報考代理教師甄選」</w:t>
      </w:r>
      <w:r w:rsidR="00074828" w:rsidRPr="005A3DA7">
        <w:rPr>
          <w:rFonts w:ascii="標楷體" w:eastAsia="標楷體" w:hAnsi="標楷體" w:cs="標楷體"/>
          <w:sz w:val="28"/>
          <w:szCs w:val="28"/>
        </w:rPr>
        <w:t>傳送完畢需收</w:t>
      </w:r>
      <w:r w:rsidR="00305F44" w:rsidRPr="005A3DA7">
        <w:rPr>
          <w:rFonts w:ascii="標楷體" w:eastAsia="標楷體" w:hAnsi="標楷體" w:cs="標楷體"/>
          <w:sz w:val="28"/>
          <w:szCs w:val="28"/>
        </w:rPr>
        <w:t>到回函確認收訖</w:t>
      </w:r>
    </w:p>
    <w:p w14:paraId="42E2A8F3" w14:textId="73212738" w:rsidR="006A37E9" w:rsidRPr="005A3DA7" w:rsidRDefault="00E663B8" w:rsidP="00E663B8">
      <w:pPr>
        <w:pBdr>
          <w:top w:val="nil"/>
          <w:left w:val="nil"/>
          <w:bottom w:val="nil"/>
          <w:right w:val="nil"/>
          <w:between w:val="nil"/>
        </w:pBdr>
        <w:ind w:left="557"/>
        <w:jc w:val="both"/>
        <w:rPr>
          <w:rFonts w:ascii="標楷體" w:eastAsia="標楷體" w:hAnsi="標楷體" w:cs="標楷體"/>
          <w:sz w:val="28"/>
          <w:szCs w:val="28"/>
        </w:rPr>
      </w:pPr>
      <w:r w:rsidRPr="005A3DA7">
        <w:rPr>
          <w:rFonts w:ascii="標楷體" w:eastAsia="標楷體" w:hAnsi="標楷體" w:cs="標楷體" w:hint="eastAsia"/>
          <w:sz w:val="28"/>
          <w:szCs w:val="28"/>
        </w:rPr>
        <w:t xml:space="preserve">              </w:t>
      </w:r>
      <w:r w:rsidR="00305F44" w:rsidRPr="005A3DA7">
        <w:rPr>
          <w:rFonts w:ascii="標楷體" w:eastAsia="標楷體" w:hAnsi="標楷體" w:cs="標楷體"/>
          <w:sz w:val="28"/>
          <w:szCs w:val="28"/>
        </w:rPr>
        <w:t>始完成報名手續。</w:t>
      </w:r>
    </w:p>
    <w:p w14:paraId="7C2CE22A" w14:textId="77777777" w:rsidR="006A37E9" w:rsidRPr="005A3DA7" w:rsidRDefault="00074828">
      <w:pPr>
        <w:numPr>
          <w:ilvl w:val="0"/>
          <w:numId w:val="9"/>
        </w:numPr>
        <w:pBdr>
          <w:top w:val="nil"/>
          <w:left w:val="nil"/>
          <w:bottom w:val="nil"/>
          <w:right w:val="nil"/>
          <w:between w:val="nil"/>
        </w:pBdr>
        <w:jc w:val="both"/>
        <w:rPr>
          <w:rFonts w:ascii="標楷體" w:eastAsia="標楷體" w:hAnsi="標楷體" w:cs="標楷體"/>
          <w:sz w:val="28"/>
          <w:szCs w:val="28"/>
        </w:rPr>
      </w:pPr>
      <w:r w:rsidRPr="005A3DA7">
        <w:rPr>
          <w:rFonts w:ascii="標楷體" w:eastAsia="標楷體" w:hAnsi="標楷體" w:cs="標楷體"/>
          <w:sz w:val="28"/>
          <w:szCs w:val="28"/>
        </w:rPr>
        <w:t>甄選項目及評分標準</w:t>
      </w:r>
    </w:p>
    <w:p w14:paraId="60ED62B0" w14:textId="77777777" w:rsidR="006A37E9" w:rsidRPr="005A3DA7" w:rsidRDefault="00074828" w:rsidP="00591280">
      <w:pPr>
        <w:numPr>
          <w:ilvl w:val="0"/>
          <w:numId w:val="5"/>
        </w:numPr>
        <w:pBdr>
          <w:top w:val="nil"/>
          <w:left w:val="nil"/>
          <w:bottom w:val="nil"/>
          <w:right w:val="nil"/>
          <w:between w:val="nil"/>
        </w:pBdr>
        <w:jc w:val="both"/>
        <w:rPr>
          <w:rFonts w:ascii="標楷體" w:eastAsia="標楷體" w:hAnsi="標楷體"/>
          <w:sz w:val="28"/>
          <w:szCs w:val="28"/>
        </w:rPr>
      </w:pPr>
      <w:r w:rsidRPr="005A3DA7">
        <w:rPr>
          <w:rFonts w:ascii="標楷體" w:eastAsia="標楷體" w:hAnsi="標楷體" w:cs="標楷體"/>
          <w:sz w:val="28"/>
          <w:szCs w:val="28"/>
        </w:rPr>
        <w:t>甄選項目：試教、口試。</w:t>
      </w:r>
    </w:p>
    <w:p w14:paraId="0DEFD67A" w14:textId="77777777" w:rsidR="006A37E9" w:rsidRPr="005A3DA7" w:rsidRDefault="00074828" w:rsidP="00591280">
      <w:pPr>
        <w:numPr>
          <w:ilvl w:val="0"/>
          <w:numId w:val="5"/>
        </w:numPr>
        <w:pBdr>
          <w:top w:val="nil"/>
          <w:left w:val="nil"/>
          <w:bottom w:val="nil"/>
          <w:right w:val="nil"/>
          <w:between w:val="nil"/>
        </w:pBdr>
        <w:jc w:val="both"/>
        <w:rPr>
          <w:rFonts w:ascii="標楷體" w:eastAsia="標楷體" w:hAnsi="標楷體"/>
          <w:sz w:val="28"/>
          <w:szCs w:val="28"/>
        </w:rPr>
      </w:pPr>
      <w:r w:rsidRPr="005A3DA7">
        <w:rPr>
          <w:rFonts w:ascii="標楷體" w:eastAsia="標楷體" w:hAnsi="標楷體" w:cs="標楷體"/>
          <w:sz w:val="28"/>
          <w:szCs w:val="28"/>
        </w:rPr>
        <w:t>評分標準：試教50％、口試50％，</w:t>
      </w:r>
      <w:r w:rsidRPr="005A3DA7">
        <w:rPr>
          <w:rFonts w:ascii="標楷體" w:eastAsia="標楷體" w:hAnsi="標楷體" w:cs="Gungsuh"/>
          <w:sz w:val="28"/>
          <w:szCs w:val="28"/>
        </w:rPr>
        <w:t>總分100分，依總成績高低擇優錄取，惟總成績未達80分者，則不予錄用。</w:t>
      </w:r>
    </w:p>
    <w:p w14:paraId="4503C64F" w14:textId="2C182EE2" w:rsidR="006A37E9" w:rsidRPr="005A3DA7" w:rsidRDefault="00074828" w:rsidP="00591280">
      <w:pPr>
        <w:numPr>
          <w:ilvl w:val="0"/>
          <w:numId w:val="5"/>
        </w:numPr>
        <w:pBdr>
          <w:top w:val="nil"/>
          <w:left w:val="nil"/>
          <w:bottom w:val="nil"/>
          <w:right w:val="nil"/>
          <w:between w:val="nil"/>
        </w:pBdr>
        <w:jc w:val="both"/>
        <w:rPr>
          <w:rFonts w:ascii="標楷體" w:eastAsia="標楷體" w:hAnsi="標楷體"/>
          <w:sz w:val="28"/>
          <w:szCs w:val="28"/>
        </w:rPr>
      </w:pPr>
      <w:r w:rsidRPr="005A3DA7">
        <w:rPr>
          <w:rFonts w:ascii="標楷體" w:eastAsia="標楷體" w:hAnsi="標楷體" w:cs="Gungsuh"/>
          <w:sz w:val="28"/>
          <w:szCs w:val="28"/>
        </w:rPr>
        <w:t>試教：</w:t>
      </w:r>
    </w:p>
    <w:p w14:paraId="3CDBA32F" w14:textId="77777777" w:rsidR="006A37E9" w:rsidRPr="005A3DA7" w:rsidRDefault="00074828">
      <w:pPr>
        <w:numPr>
          <w:ilvl w:val="0"/>
          <w:numId w:val="6"/>
        </w:numPr>
        <w:pBdr>
          <w:top w:val="nil"/>
          <w:left w:val="nil"/>
          <w:bottom w:val="nil"/>
          <w:right w:val="nil"/>
          <w:between w:val="nil"/>
        </w:pBdr>
        <w:rPr>
          <w:rFonts w:ascii="標楷體" w:eastAsia="標楷體" w:hAnsi="標楷體"/>
          <w:sz w:val="28"/>
          <w:szCs w:val="28"/>
        </w:rPr>
      </w:pPr>
      <w:r w:rsidRPr="005A3DA7">
        <w:rPr>
          <w:rFonts w:ascii="標楷體" w:eastAsia="標楷體" w:hAnsi="標楷體" w:cs="Gungsuh"/>
          <w:sz w:val="28"/>
          <w:szCs w:val="28"/>
        </w:rPr>
        <w:t>時間：12分鐘（11分鐘按短鈴提醒，12分鐘長鈴結束試教），視人數多寡調整。</w:t>
      </w:r>
    </w:p>
    <w:p w14:paraId="51101DC9" w14:textId="77777777" w:rsidR="006A37E9" w:rsidRPr="005A3DA7" w:rsidRDefault="00074828">
      <w:pPr>
        <w:numPr>
          <w:ilvl w:val="0"/>
          <w:numId w:val="6"/>
        </w:numPr>
        <w:pBdr>
          <w:top w:val="nil"/>
          <w:left w:val="nil"/>
          <w:bottom w:val="nil"/>
          <w:right w:val="nil"/>
          <w:between w:val="nil"/>
        </w:pBdr>
        <w:rPr>
          <w:rFonts w:ascii="標楷體" w:eastAsia="標楷體" w:hAnsi="標楷體"/>
          <w:sz w:val="28"/>
          <w:szCs w:val="28"/>
        </w:rPr>
      </w:pPr>
      <w:r w:rsidRPr="005A3DA7">
        <w:rPr>
          <w:rFonts w:ascii="標楷體" w:eastAsia="標楷體" w:hAnsi="標楷體" w:cs="Gungsuh"/>
          <w:sz w:val="28"/>
          <w:szCs w:val="28"/>
        </w:rPr>
        <w:t>範圍：</w:t>
      </w:r>
    </w:p>
    <w:p w14:paraId="2B358A2A" w14:textId="77777777" w:rsidR="00D65CFB" w:rsidRPr="005A3DA7" w:rsidRDefault="00D65CFB" w:rsidP="00D65CFB">
      <w:pPr>
        <w:numPr>
          <w:ilvl w:val="0"/>
          <w:numId w:val="8"/>
        </w:numPr>
        <w:pBdr>
          <w:top w:val="nil"/>
          <w:left w:val="nil"/>
          <w:bottom w:val="nil"/>
          <w:right w:val="nil"/>
          <w:between w:val="nil"/>
        </w:pBdr>
        <w:tabs>
          <w:tab w:val="left" w:pos="2410"/>
        </w:tabs>
        <w:rPr>
          <w:rFonts w:ascii="標楷體" w:eastAsia="標楷體" w:hAnsi="標楷體"/>
          <w:sz w:val="28"/>
          <w:szCs w:val="28"/>
        </w:rPr>
      </w:pPr>
      <w:r w:rsidRPr="005A3DA7">
        <w:rPr>
          <w:rFonts w:ascii="標楷體" w:eastAsia="標楷體" w:hAnsi="標楷體" w:cs="Gungsuh"/>
          <w:sz w:val="28"/>
          <w:szCs w:val="28"/>
        </w:rPr>
        <w:t>國中</w:t>
      </w:r>
      <w:r w:rsidRPr="005A3DA7">
        <w:rPr>
          <w:rFonts w:ascii="標楷體" w:eastAsia="標楷體" w:hAnsi="標楷體" w:cs="標楷體"/>
          <w:sz w:val="28"/>
          <w:szCs w:val="28"/>
        </w:rPr>
        <w:t>：依教師專長</w:t>
      </w:r>
      <w:r w:rsidRPr="005A3DA7">
        <w:rPr>
          <w:rFonts w:ascii="標楷體" w:eastAsia="標楷體" w:hAnsi="標楷體" w:cs="Gungsuh"/>
          <w:sz w:val="28"/>
          <w:szCs w:val="28"/>
        </w:rPr>
        <w:t>自選科目及單元。</w:t>
      </w:r>
    </w:p>
    <w:p w14:paraId="72538E72" w14:textId="77777777" w:rsidR="00EB67ED" w:rsidRPr="005A3DA7" w:rsidRDefault="00074828" w:rsidP="00EB67ED">
      <w:pPr>
        <w:numPr>
          <w:ilvl w:val="0"/>
          <w:numId w:val="8"/>
        </w:numPr>
        <w:pBdr>
          <w:top w:val="nil"/>
          <w:left w:val="nil"/>
          <w:bottom w:val="nil"/>
          <w:right w:val="nil"/>
          <w:between w:val="nil"/>
        </w:pBdr>
        <w:tabs>
          <w:tab w:val="left" w:pos="2410"/>
        </w:tabs>
        <w:rPr>
          <w:rFonts w:ascii="標楷體" w:eastAsia="標楷體" w:hAnsi="標楷體"/>
          <w:sz w:val="28"/>
          <w:szCs w:val="28"/>
        </w:rPr>
      </w:pPr>
      <w:r w:rsidRPr="005A3DA7">
        <w:rPr>
          <w:rFonts w:ascii="標楷體" w:eastAsia="標楷體" w:hAnsi="標楷體" w:cs="Gungsuh"/>
          <w:sz w:val="28"/>
          <w:szCs w:val="28"/>
        </w:rPr>
        <w:t>國小一般教師普通科</w:t>
      </w:r>
      <w:r w:rsidRPr="005A3DA7">
        <w:rPr>
          <w:rFonts w:ascii="標楷體" w:eastAsia="標楷體" w:hAnsi="標楷體" w:cs="標楷體"/>
          <w:sz w:val="28"/>
          <w:szCs w:val="28"/>
        </w:rPr>
        <w:t>：</w:t>
      </w:r>
      <w:r w:rsidRPr="005A3DA7">
        <w:rPr>
          <w:rFonts w:ascii="標楷體" w:eastAsia="標楷體" w:hAnsi="標楷體" w:cs="Gungsuh"/>
          <w:b/>
          <w:sz w:val="28"/>
          <w:szCs w:val="28"/>
        </w:rPr>
        <w:t>以五年級數學教材試教</w:t>
      </w:r>
      <w:r w:rsidRPr="005A3DA7">
        <w:rPr>
          <w:rFonts w:ascii="標楷體" w:eastAsia="標楷體" w:hAnsi="標楷體" w:cs="Gungsuh"/>
          <w:sz w:val="28"/>
          <w:szCs w:val="28"/>
        </w:rPr>
        <w:t>，版本及試教單元請自選。</w:t>
      </w:r>
    </w:p>
    <w:p w14:paraId="36CB4C13" w14:textId="6C35226C" w:rsidR="005C48E5" w:rsidRPr="005A3DA7" w:rsidRDefault="005C48E5" w:rsidP="00EB67ED">
      <w:pPr>
        <w:numPr>
          <w:ilvl w:val="0"/>
          <w:numId w:val="8"/>
        </w:numPr>
        <w:pBdr>
          <w:top w:val="nil"/>
          <w:left w:val="nil"/>
          <w:bottom w:val="nil"/>
          <w:right w:val="nil"/>
          <w:between w:val="nil"/>
        </w:pBdr>
        <w:tabs>
          <w:tab w:val="left" w:pos="2410"/>
        </w:tabs>
        <w:rPr>
          <w:rFonts w:ascii="標楷體" w:eastAsia="標楷體" w:hAnsi="標楷體"/>
          <w:sz w:val="28"/>
          <w:szCs w:val="28"/>
        </w:rPr>
      </w:pPr>
      <w:r w:rsidRPr="005A3DA7">
        <w:rPr>
          <w:rFonts w:ascii="標楷體" w:eastAsia="標楷體" w:hAnsi="標楷體" w:hint="eastAsia"/>
          <w:sz w:val="28"/>
          <w:szCs w:val="28"/>
        </w:rPr>
        <w:t>試教現場無學生。</w:t>
      </w:r>
    </w:p>
    <w:p w14:paraId="51B106B4" w14:textId="77777777" w:rsidR="006A37E9" w:rsidRPr="005A3DA7" w:rsidRDefault="00074828" w:rsidP="00EB67ED">
      <w:pPr>
        <w:numPr>
          <w:ilvl w:val="0"/>
          <w:numId w:val="8"/>
        </w:numPr>
        <w:pBdr>
          <w:top w:val="nil"/>
          <w:left w:val="nil"/>
          <w:bottom w:val="nil"/>
          <w:right w:val="nil"/>
          <w:between w:val="nil"/>
        </w:pBdr>
        <w:tabs>
          <w:tab w:val="left" w:pos="2410"/>
        </w:tabs>
        <w:rPr>
          <w:rFonts w:ascii="標楷體" w:eastAsia="標楷體" w:hAnsi="標楷體"/>
          <w:sz w:val="28"/>
          <w:szCs w:val="28"/>
        </w:rPr>
      </w:pPr>
      <w:r w:rsidRPr="005A3DA7">
        <w:rPr>
          <w:rFonts w:ascii="標楷體" w:eastAsia="標楷體" w:hAnsi="標楷體" w:cs="Gungsuh"/>
          <w:sz w:val="28"/>
          <w:szCs w:val="28"/>
        </w:rPr>
        <w:t>教案：請準備教學流程簡案3份。</w:t>
      </w:r>
    </w:p>
    <w:p w14:paraId="0F5B0115" w14:textId="77777777" w:rsidR="006A37E9" w:rsidRPr="005A3DA7" w:rsidRDefault="00074828">
      <w:pPr>
        <w:numPr>
          <w:ilvl w:val="0"/>
          <w:numId w:val="5"/>
        </w:numPr>
        <w:pBdr>
          <w:top w:val="nil"/>
          <w:left w:val="nil"/>
          <w:bottom w:val="nil"/>
          <w:right w:val="nil"/>
          <w:between w:val="nil"/>
        </w:pBdr>
        <w:jc w:val="both"/>
        <w:rPr>
          <w:rFonts w:ascii="標楷體" w:eastAsia="標楷體" w:hAnsi="標楷體"/>
          <w:sz w:val="28"/>
          <w:szCs w:val="28"/>
        </w:rPr>
      </w:pPr>
      <w:r w:rsidRPr="005A3DA7">
        <w:rPr>
          <w:rFonts w:ascii="標楷體" w:eastAsia="標楷體" w:hAnsi="標楷體" w:cs="Gungsuh"/>
          <w:sz w:val="28"/>
          <w:szCs w:val="28"/>
        </w:rPr>
        <w:t>口試</w:t>
      </w:r>
    </w:p>
    <w:p w14:paraId="3145465E" w14:textId="77777777" w:rsidR="006A37E9" w:rsidRPr="005A3DA7" w:rsidRDefault="00074828">
      <w:pPr>
        <w:numPr>
          <w:ilvl w:val="0"/>
          <w:numId w:val="14"/>
        </w:numPr>
        <w:pBdr>
          <w:top w:val="nil"/>
          <w:left w:val="nil"/>
          <w:bottom w:val="nil"/>
          <w:right w:val="nil"/>
          <w:between w:val="nil"/>
        </w:pBdr>
        <w:rPr>
          <w:rFonts w:ascii="標楷體" w:eastAsia="標楷體" w:hAnsi="標楷體"/>
          <w:sz w:val="28"/>
          <w:szCs w:val="28"/>
        </w:rPr>
      </w:pPr>
      <w:r w:rsidRPr="005A3DA7">
        <w:rPr>
          <w:rFonts w:ascii="標楷體" w:eastAsia="標楷體" w:hAnsi="標楷體" w:cs="Gungsuh"/>
          <w:sz w:val="28"/>
          <w:szCs w:val="28"/>
        </w:rPr>
        <w:t>時間：12分鐘（11分鐘按短鈴提醒，12分鐘長鈴結束試教），視人數多寡調整。</w:t>
      </w:r>
    </w:p>
    <w:p w14:paraId="49A93F6B" w14:textId="77777777" w:rsidR="006A37E9" w:rsidRPr="005A3DA7" w:rsidRDefault="00074828">
      <w:pPr>
        <w:numPr>
          <w:ilvl w:val="0"/>
          <w:numId w:val="14"/>
        </w:numPr>
        <w:pBdr>
          <w:top w:val="nil"/>
          <w:left w:val="nil"/>
          <w:bottom w:val="nil"/>
          <w:right w:val="nil"/>
          <w:between w:val="nil"/>
        </w:pBdr>
        <w:rPr>
          <w:rFonts w:ascii="標楷體" w:eastAsia="標楷體" w:hAnsi="標楷體"/>
          <w:sz w:val="28"/>
          <w:szCs w:val="28"/>
        </w:rPr>
      </w:pPr>
      <w:r w:rsidRPr="005A3DA7">
        <w:rPr>
          <w:rFonts w:ascii="標楷體" w:eastAsia="標楷體" w:hAnsi="標楷體" w:cs="標楷體"/>
          <w:sz w:val="28"/>
          <w:szCs w:val="28"/>
        </w:rPr>
        <w:t>請</w:t>
      </w:r>
      <w:r w:rsidR="00403519" w:rsidRPr="005A3DA7">
        <w:rPr>
          <w:rFonts w:ascii="標楷體" w:eastAsia="標楷體" w:hAnsi="標楷體" w:cs="標楷體"/>
          <w:sz w:val="28"/>
          <w:szCs w:val="28"/>
        </w:rPr>
        <w:t>自</w:t>
      </w:r>
      <w:r w:rsidRPr="005A3DA7">
        <w:rPr>
          <w:rFonts w:ascii="標楷體" w:eastAsia="標楷體" w:hAnsi="標楷體" w:cs="標楷體"/>
          <w:sz w:val="28"/>
          <w:szCs w:val="28"/>
        </w:rPr>
        <w:t>備履歷自傳3份、服務證明、獲獎紀錄、教學檔案，或其他專長項目之證明文件〈請以文件夾套裝成冊〉。</w:t>
      </w:r>
      <w:r w:rsidRPr="005A3DA7">
        <w:rPr>
          <w:rFonts w:ascii="標楷體" w:eastAsia="標楷體" w:hAnsi="標楷體" w:cs="Gungsuh"/>
          <w:sz w:val="28"/>
          <w:szCs w:val="28"/>
        </w:rPr>
        <w:t>(相關資料甄試</w:t>
      </w:r>
      <w:r w:rsidR="00403519" w:rsidRPr="005A3DA7">
        <w:rPr>
          <w:rFonts w:ascii="標楷體" w:eastAsia="標楷體" w:hAnsi="標楷體" w:cs="Gungsuh"/>
          <w:sz w:val="28"/>
          <w:szCs w:val="28"/>
        </w:rPr>
        <w:t>可帶入試場</w:t>
      </w:r>
      <w:r w:rsidRPr="005A3DA7">
        <w:rPr>
          <w:rFonts w:ascii="標楷體" w:eastAsia="標楷體" w:hAnsi="標楷體" w:cs="Gungsuh"/>
          <w:sz w:val="28"/>
          <w:szCs w:val="28"/>
        </w:rPr>
        <w:t>)</w:t>
      </w:r>
    </w:p>
    <w:p w14:paraId="06BD5E22" w14:textId="77777777" w:rsidR="006A37E9" w:rsidRPr="005A3DA7" w:rsidRDefault="00074828">
      <w:pPr>
        <w:numPr>
          <w:ilvl w:val="0"/>
          <w:numId w:val="9"/>
        </w:numPr>
        <w:pBdr>
          <w:top w:val="nil"/>
          <w:left w:val="nil"/>
          <w:bottom w:val="nil"/>
          <w:right w:val="nil"/>
          <w:between w:val="nil"/>
        </w:pBdr>
        <w:jc w:val="both"/>
        <w:rPr>
          <w:rFonts w:ascii="標楷體" w:eastAsia="標楷體" w:hAnsi="標楷體" w:cs="標楷體"/>
          <w:sz w:val="28"/>
          <w:szCs w:val="28"/>
        </w:rPr>
      </w:pPr>
      <w:r w:rsidRPr="005A3DA7">
        <w:rPr>
          <w:rFonts w:ascii="標楷體" w:eastAsia="標楷體" w:hAnsi="標楷體" w:cs="標楷體"/>
          <w:sz w:val="28"/>
          <w:szCs w:val="28"/>
        </w:rPr>
        <w:t>甄選日期及地點</w:t>
      </w:r>
    </w:p>
    <w:p w14:paraId="29D0E6E4" w14:textId="77777777" w:rsidR="006A37E9" w:rsidRPr="005A3DA7" w:rsidRDefault="00074828">
      <w:pPr>
        <w:pBdr>
          <w:top w:val="nil"/>
          <w:left w:val="nil"/>
          <w:bottom w:val="nil"/>
          <w:right w:val="nil"/>
          <w:between w:val="nil"/>
        </w:pBdr>
        <w:ind w:left="1817" w:hanging="1260"/>
        <w:jc w:val="both"/>
        <w:rPr>
          <w:rFonts w:ascii="標楷體" w:eastAsia="標楷體" w:hAnsi="標楷體" w:cs="標楷體"/>
          <w:sz w:val="28"/>
          <w:szCs w:val="28"/>
        </w:rPr>
      </w:pPr>
      <w:r w:rsidRPr="005A3DA7">
        <w:rPr>
          <w:rFonts w:ascii="標楷體" w:eastAsia="標楷體" w:hAnsi="標楷體" w:cs="標楷體"/>
          <w:sz w:val="28"/>
          <w:szCs w:val="28"/>
        </w:rPr>
        <w:t>一、甄選日期：</w:t>
      </w:r>
    </w:p>
    <w:p w14:paraId="4E367692" w14:textId="51808A9A" w:rsidR="006A37E9" w:rsidRPr="005A3DA7" w:rsidRDefault="00074828">
      <w:pPr>
        <w:pBdr>
          <w:top w:val="nil"/>
          <w:left w:val="nil"/>
          <w:bottom w:val="nil"/>
          <w:right w:val="nil"/>
          <w:between w:val="nil"/>
        </w:pBdr>
        <w:ind w:left="1818" w:hanging="1261"/>
        <w:jc w:val="both"/>
        <w:rPr>
          <w:rFonts w:ascii="標楷體" w:eastAsia="標楷體" w:hAnsi="標楷體" w:cs="標楷體"/>
          <w:sz w:val="28"/>
          <w:szCs w:val="28"/>
        </w:rPr>
      </w:pPr>
      <w:r w:rsidRPr="005A3DA7">
        <w:rPr>
          <w:rFonts w:ascii="標楷體" w:eastAsia="標楷體" w:hAnsi="標楷體" w:cs="標楷體"/>
          <w:b/>
          <w:sz w:val="28"/>
          <w:szCs w:val="28"/>
        </w:rPr>
        <w:t xml:space="preserve">         110年</w:t>
      </w:r>
      <w:r w:rsidR="00403519" w:rsidRPr="005A3DA7">
        <w:rPr>
          <w:rFonts w:ascii="標楷體" w:eastAsia="標楷體" w:hAnsi="標楷體" w:cs="標楷體"/>
          <w:b/>
          <w:sz w:val="28"/>
          <w:szCs w:val="28"/>
        </w:rPr>
        <w:t>8</w:t>
      </w:r>
      <w:r w:rsidRPr="005A3DA7">
        <w:rPr>
          <w:rFonts w:ascii="標楷體" w:eastAsia="標楷體" w:hAnsi="標楷體" w:cs="標楷體"/>
          <w:b/>
          <w:sz w:val="28"/>
          <w:szCs w:val="28"/>
        </w:rPr>
        <w:t>月</w:t>
      </w:r>
      <w:r w:rsidR="00484D7D" w:rsidRPr="005A3DA7">
        <w:rPr>
          <w:rFonts w:ascii="標楷體" w:eastAsia="標楷體" w:hAnsi="標楷體" w:cs="標楷體"/>
          <w:b/>
          <w:sz w:val="28"/>
          <w:szCs w:val="28"/>
        </w:rPr>
        <w:t>23</w:t>
      </w:r>
      <w:r w:rsidRPr="005A3DA7">
        <w:rPr>
          <w:rFonts w:ascii="標楷體" w:eastAsia="標楷體" w:hAnsi="標楷體" w:cs="標楷體"/>
          <w:b/>
          <w:sz w:val="28"/>
          <w:szCs w:val="28"/>
        </w:rPr>
        <w:t>日（星期</w:t>
      </w:r>
      <w:r w:rsidR="00484D7D" w:rsidRPr="005A3DA7">
        <w:rPr>
          <w:rFonts w:ascii="標楷體" w:eastAsia="標楷體" w:hAnsi="標楷體" w:cs="標楷體"/>
          <w:b/>
          <w:sz w:val="28"/>
          <w:szCs w:val="28"/>
        </w:rPr>
        <w:t>一</w:t>
      </w:r>
      <w:r w:rsidR="009D02D5" w:rsidRPr="005A3DA7">
        <w:rPr>
          <w:rFonts w:ascii="標楷體" w:eastAsia="標楷體" w:hAnsi="標楷體" w:cs="標楷體"/>
          <w:b/>
          <w:sz w:val="28"/>
          <w:szCs w:val="28"/>
        </w:rPr>
        <w:t>）13</w:t>
      </w:r>
      <w:r w:rsidRPr="005A3DA7">
        <w:rPr>
          <w:rFonts w:ascii="標楷體" w:eastAsia="標楷體" w:hAnsi="標楷體" w:cs="標楷體"/>
          <w:b/>
          <w:sz w:val="28"/>
          <w:szCs w:val="28"/>
        </w:rPr>
        <w:t>時00分開始</w:t>
      </w:r>
      <w:r w:rsidRPr="005A3DA7">
        <w:rPr>
          <w:rFonts w:ascii="標楷體" w:eastAsia="標楷體" w:hAnsi="標楷體" w:cs="標楷體"/>
          <w:sz w:val="28"/>
          <w:szCs w:val="28"/>
        </w:rPr>
        <w:t>，請攜帶國民身分證驗明身份，並於各梯次招考時間前30分鐘至</w:t>
      </w:r>
      <w:r w:rsidR="00484D7D" w:rsidRPr="005A3DA7">
        <w:rPr>
          <w:rFonts w:ascii="標楷體" w:eastAsia="標楷體" w:hAnsi="標楷體" w:cs="標楷體"/>
          <w:sz w:val="28"/>
          <w:szCs w:val="28"/>
        </w:rPr>
        <w:t>國立中正大學師資培育中心</w:t>
      </w:r>
      <w:r w:rsidRPr="005A3DA7">
        <w:rPr>
          <w:rFonts w:ascii="標楷體" w:eastAsia="標楷體" w:hAnsi="標楷體" w:cs="標楷體"/>
          <w:sz w:val="28"/>
          <w:szCs w:val="28"/>
        </w:rPr>
        <w:t>報到，逾時視同放棄。(將視報名人數調整考試時間，如有調整，將於前</w:t>
      </w:r>
      <w:r w:rsidRPr="005A3DA7">
        <w:rPr>
          <w:rFonts w:ascii="標楷體" w:eastAsia="標楷體" w:hAnsi="標楷體" w:cs="標楷體"/>
          <w:sz w:val="28"/>
          <w:szCs w:val="28"/>
        </w:rPr>
        <w:lastRenderedPageBreak/>
        <w:t>一日17時以前公告於</w:t>
      </w:r>
      <w:r w:rsidRPr="005A3DA7">
        <w:rPr>
          <w:rFonts w:ascii="標楷體" w:eastAsia="標楷體" w:hAnsi="標楷體" w:cs="標楷體"/>
          <w:b/>
          <w:sz w:val="28"/>
          <w:szCs w:val="28"/>
        </w:rPr>
        <w:t>嘉義縣教育資訊網</w:t>
      </w:r>
      <w:r w:rsidRPr="005A3DA7">
        <w:rPr>
          <w:rFonts w:ascii="標楷體" w:eastAsia="標楷體" w:hAnsi="標楷體" w:cs="標楷體"/>
          <w:sz w:val="28"/>
          <w:szCs w:val="28"/>
        </w:rPr>
        <w:t>及</w:t>
      </w:r>
      <w:r w:rsidRPr="005A3DA7">
        <w:rPr>
          <w:rFonts w:ascii="標楷體" w:eastAsia="標楷體" w:hAnsi="標楷體" w:cs="標楷體"/>
          <w:b/>
          <w:sz w:val="28"/>
          <w:szCs w:val="28"/>
        </w:rPr>
        <w:t>國立中正大學師資培育中心</w:t>
      </w:r>
      <w:r w:rsidRPr="005A3DA7">
        <w:rPr>
          <w:rFonts w:ascii="標楷體" w:eastAsia="標楷體" w:hAnsi="標楷體" w:cs="標楷體"/>
          <w:sz w:val="28"/>
          <w:szCs w:val="28"/>
        </w:rPr>
        <w:t>網站，</w:t>
      </w:r>
      <w:r w:rsidRPr="005A3DA7">
        <w:rPr>
          <w:rFonts w:ascii="標楷體" w:eastAsia="標楷體" w:hAnsi="標楷體" w:cs="標楷體"/>
          <w:b/>
          <w:sz w:val="28"/>
          <w:szCs w:val="28"/>
        </w:rPr>
        <w:t>如有疑問可電嘉義縣立大埔國民中小學(05-2521024#302)</w:t>
      </w:r>
    </w:p>
    <w:p w14:paraId="1A6F8C4B" w14:textId="68B81526" w:rsidR="006A37E9" w:rsidRPr="005A3DA7" w:rsidRDefault="00074828">
      <w:pPr>
        <w:pBdr>
          <w:top w:val="nil"/>
          <w:left w:val="nil"/>
          <w:bottom w:val="nil"/>
          <w:right w:val="nil"/>
          <w:between w:val="nil"/>
        </w:pBdr>
        <w:ind w:left="564" w:firstLine="143"/>
        <w:jc w:val="both"/>
        <w:rPr>
          <w:rFonts w:ascii="標楷體" w:eastAsia="標楷體" w:hAnsi="標楷體" w:cs="標楷體"/>
          <w:sz w:val="28"/>
          <w:szCs w:val="28"/>
        </w:rPr>
      </w:pPr>
      <w:r w:rsidRPr="005A3DA7">
        <w:rPr>
          <w:rFonts w:ascii="標楷體" w:eastAsia="標楷體" w:hAnsi="標楷體" w:cs="標楷體"/>
          <w:sz w:val="28"/>
          <w:szCs w:val="28"/>
        </w:rPr>
        <w:t>(一)第1階段招考：110年</w:t>
      </w:r>
      <w:r w:rsidR="00403519" w:rsidRPr="005A3DA7">
        <w:rPr>
          <w:rFonts w:ascii="標楷體" w:eastAsia="標楷體" w:hAnsi="標楷體" w:cs="標楷體"/>
          <w:sz w:val="28"/>
          <w:szCs w:val="28"/>
        </w:rPr>
        <w:t>8</w:t>
      </w:r>
      <w:r w:rsidRPr="005A3DA7">
        <w:rPr>
          <w:rFonts w:ascii="標楷體" w:eastAsia="標楷體" w:hAnsi="標楷體" w:cs="標楷體"/>
          <w:sz w:val="28"/>
          <w:szCs w:val="28"/>
        </w:rPr>
        <w:t>月</w:t>
      </w:r>
      <w:r w:rsidR="00484D7D" w:rsidRPr="005A3DA7">
        <w:rPr>
          <w:rFonts w:ascii="標楷體" w:eastAsia="標楷體" w:hAnsi="標楷體" w:cs="標楷體"/>
          <w:sz w:val="28"/>
          <w:szCs w:val="28"/>
        </w:rPr>
        <w:t>23</w:t>
      </w:r>
      <w:r w:rsidRPr="005A3DA7">
        <w:rPr>
          <w:rFonts w:ascii="標楷體" w:eastAsia="標楷體" w:hAnsi="標楷體" w:cs="標楷體"/>
          <w:sz w:val="28"/>
          <w:szCs w:val="28"/>
        </w:rPr>
        <w:t>日（星期</w:t>
      </w:r>
      <w:r w:rsidR="00484D7D" w:rsidRPr="005A3DA7">
        <w:rPr>
          <w:rFonts w:ascii="標楷體" w:eastAsia="標楷體" w:hAnsi="標楷體" w:cs="標楷體"/>
          <w:sz w:val="28"/>
          <w:szCs w:val="28"/>
        </w:rPr>
        <w:t>一</w:t>
      </w:r>
      <w:r w:rsidRPr="005A3DA7">
        <w:rPr>
          <w:rFonts w:ascii="標楷體" w:eastAsia="標楷體" w:hAnsi="標楷體" w:cs="標楷體"/>
          <w:sz w:val="28"/>
          <w:szCs w:val="28"/>
        </w:rPr>
        <w:t>）預計</w:t>
      </w:r>
      <w:r w:rsidR="009D02D5" w:rsidRPr="005A3DA7">
        <w:rPr>
          <w:rFonts w:ascii="標楷體" w:eastAsia="標楷體" w:hAnsi="標楷體" w:cs="標楷體"/>
          <w:sz w:val="28"/>
          <w:szCs w:val="28"/>
        </w:rPr>
        <w:t>13</w:t>
      </w:r>
      <w:r w:rsidRPr="005A3DA7">
        <w:rPr>
          <w:rFonts w:ascii="標楷體" w:eastAsia="標楷體" w:hAnsi="標楷體" w:cs="標楷體"/>
          <w:sz w:val="28"/>
          <w:szCs w:val="28"/>
        </w:rPr>
        <w:t>:00分。</w:t>
      </w:r>
    </w:p>
    <w:p w14:paraId="4465D723" w14:textId="10EECCF7" w:rsidR="006A37E9" w:rsidRPr="005A3DA7" w:rsidRDefault="00074828">
      <w:pPr>
        <w:pBdr>
          <w:top w:val="nil"/>
          <w:left w:val="nil"/>
          <w:bottom w:val="nil"/>
          <w:right w:val="nil"/>
          <w:between w:val="nil"/>
        </w:pBdr>
        <w:ind w:left="564" w:firstLine="143"/>
        <w:jc w:val="both"/>
        <w:rPr>
          <w:rFonts w:ascii="標楷體" w:eastAsia="標楷體" w:hAnsi="標楷體" w:cs="標楷體"/>
          <w:sz w:val="28"/>
          <w:szCs w:val="28"/>
        </w:rPr>
      </w:pPr>
      <w:r w:rsidRPr="005A3DA7">
        <w:rPr>
          <w:rFonts w:ascii="標楷體" w:eastAsia="標楷體" w:hAnsi="標楷體" w:cs="標楷體"/>
          <w:sz w:val="28"/>
          <w:szCs w:val="28"/>
        </w:rPr>
        <w:t>(二)第2階段招考：110年</w:t>
      </w:r>
      <w:r w:rsidR="00403519" w:rsidRPr="005A3DA7">
        <w:rPr>
          <w:rFonts w:ascii="標楷體" w:eastAsia="標楷體" w:hAnsi="標楷體" w:cs="標楷體"/>
          <w:sz w:val="28"/>
          <w:szCs w:val="28"/>
        </w:rPr>
        <w:t>8月</w:t>
      </w:r>
      <w:r w:rsidR="00484D7D" w:rsidRPr="005A3DA7">
        <w:rPr>
          <w:rFonts w:ascii="標楷體" w:eastAsia="標楷體" w:hAnsi="標楷體" w:cs="標楷體"/>
          <w:sz w:val="28"/>
          <w:szCs w:val="28"/>
        </w:rPr>
        <w:t>23日（星期一</w:t>
      </w:r>
      <w:r w:rsidR="00403519" w:rsidRPr="005A3DA7">
        <w:rPr>
          <w:rFonts w:ascii="標楷體" w:eastAsia="標楷體" w:hAnsi="標楷體" w:cs="標楷體"/>
          <w:sz w:val="28"/>
          <w:szCs w:val="28"/>
        </w:rPr>
        <w:t>）</w:t>
      </w:r>
      <w:r w:rsidRPr="005A3DA7">
        <w:rPr>
          <w:rFonts w:ascii="標楷體" w:eastAsia="標楷體" w:hAnsi="標楷體" w:cs="標楷體"/>
          <w:sz w:val="28"/>
          <w:szCs w:val="28"/>
        </w:rPr>
        <w:t>預計</w:t>
      </w:r>
      <w:r w:rsidR="009D02D5" w:rsidRPr="005A3DA7">
        <w:rPr>
          <w:rFonts w:ascii="標楷體" w:eastAsia="標楷體" w:hAnsi="標楷體" w:cs="標楷體"/>
          <w:sz w:val="28"/>
          <w:szCs w:val="28"/>
        </w:rPr>
        <w:t>14</w:t>
      </w:r>
      <w:r w:rsidRPr="005A3DA7">
        <w:rPr>
          <w:rFonts w:ascii="標楷體" w:eastAsia="標楷體" w:hAnsi="標楷體" w:cs="標楷體"/>
          <w:sz w:val="28"/>
          <w:szCs w:val="28"/>
        </w:rPr>
        <w:t>:</w:t>
      </w:r>
      <w:r w:rsidR="00484D7D" w:rsidRPr="005A3DA7">
        <w:rPr>
          <w:rFonts w:ascii="標楷體" w:eastAsia="標楷體" w:hAnsi="標楷體" w:cs="標楷體"/>
          <w:sz w:val="28"/>
          <w:szCs w:val="28"/>
        </w:rPr>
        <w:t>0</w:t>
      </w:r>
      <w:r w:rsidRPr="005A3DA7">
        <w:rPr>
          <w:rFonts w:ascii="標楷體" w:eastAsia="標楷體" w:hAnsi="標楷體" w:cs="標楷體"/>
          <w:sz w:val="28"/>
          <w:szCs w:val="28"/>
        </w:rPr>
        <w:t>0分。</w:t>
      </w:r>
    </w:p>
    <w:p w14:paraId="11FB34E8" w14:textId="2B7F11DF" w:rsidR="006A37E9" w:rsidRPr="005A3DA7" w:rsidRDefault="00074828">
      <w:pPr>
        <w:pBdr>
          <w:top w:val="nil"/>
          <w:left w:val="nil"/>
          <w:bottom w:val="nil"/>
          <w:right w:val="nil"/>
          <w:between w:val="nil"/>
        </w:pBdr>
        <w:ind w:left="564" w:firstLine="143"/>
        <w:jc w:val="both"/>
        <w:rPr>
          <w:rFonts w:ascii="標楷體" w:eastAsia="標楷體" w:hAnsi="標楷體" w:cs="標楷體"/>
          <w:sz w:val="28"/>
          <w:szCs w:val="28"/>
        </w:rPr>
      </w:pPr>
      <w:r w:rsidRPr="005A3DA7">
        <w:rPr>
          <w:rFonts w:ascii="標楷體" w:eastAsia="標楷體" w:hAnsi="標楷體" w:cs="標楷體"/>
          <w:sz w:val="28"/>
          <w:szCs w:val="28"/>
        </w:rPr>
        <w:t>(三)第3階段招考：110年</w:t>
      </w:r>
      <w:r w:rsidR="00403519" w:rsidRPr="005A3DA7">
        <w:rPr>
          <w:rFonts w:ascii="標楷體" w:eastAsia="標楷體" w:hAnsi="標楷體" w:cs="標楷體"/>
          <w:sz w:val="28"/>
          <w:szCs w:val="28"/>
        </w:rPr>
        <w:t>8月</w:t>
      </w:r>
      <w:r w:rsidR="00484D7D" w:rsidRPr="005A3DA7">
        <w:rPr>
          <w:rFonts w:ascii="標楷體" w:eastAsia="標楷體" w:hAnsi="標楷體" w:cs="標楷體"/>
          <w:sz w:val="28"/>
          <w:szCs w:val="28"/>
        </w:rPr>
        <w:t>23日（星期一</w:t>
      </w:r>
      <w:r w:rsidR="00403519" w:rsidRPr="005A3DA7">
        <w:rPr>
          <w:rFonts w:ascii="標楷體" w:eastAsia="標楷體" w:hAnsi="標楷體" w:cs="標楷體"/>
          <w:sz w:val="28"/>
          <w:szCs w:val="28"/>
        </w:rPr>
        <w:t>）</w:t>
      </w:r>
      <w:r w:rsidRPr="005A3DA7">
        <w:rPr>
          <w:rFonts w:ascii="標楷體" w:eastAsia="標楷體" w:hAnsi="標楷體" w:cs="標楷體"/>
          <w:sz w:val="28"/>
          <w:szCs w:val="28"/>
        </w:rPr>
        <w:t>預計1</w:t>
      </w:r>
      <w:r w:rsidR="009D02D5" w:rsidRPr="005A3DA7">
        <w:rPr>
          <w:rFonts w:ascii="標楷體" w:eastAsia="標楷體" w:hAnsi="標楷體" w:cs="標楷體"/>
          <w:sz w:val="28"/>
          <w:szCs w:val="28"/>
        </w:rPr>
        <w:t>5</w:t>
      </w:r>
      <w:r w:rsidRPr="005A3DA7">
        <w:rPr>
          <w:rFonts w:ascii="標楷體" w:eastAsia="標楷體" w:hAnsi="標楷體" w:cs="標楷體"/>
          <w:sz w:val="28"/>
          <w:szCs w:val="28"/>
        </w:rPr>
        <w:t>:00分。</w:t>
      </w:r>
    </w:p>
    <w:p w14:paraId="5A6B6D3D" w14:textId="57C33ED5" w:rsidR="00484D7D" w:rsidRPr="005A3DA7" w:rsidRDefault="00484D7D" w:rsidP="00484D7D">
      <w:pPr>
        <w:spacing w:line="500" w:lineRule="exact"/>
        <w:ind w:leftChars="235" w:left="470" w:firstLineChars="51" w:firstLine="143"/>
        <w:jc w:val="center"/>
        <w:rPr>
          <w:rFonts w:ascii="標楷體" w:eastAsia="標楷體" w:hAnsi="標楷體"/>
          <w:b/>
          <w:sz w:val="28"/>
          <w:szCs w:val="28"/>
        </w:rPr>
      </w:pPr>
      <w:r w:rsidRPr="005A3DA7">
        <w:rPr>
          <w:rFonts w:ascii="標楷體" w:eastAsia="標楷體" w:hAnsi="標楷體" w:hint="eastAsia"/>
          <w:sz w:val="28"/>
          <w:szCs w:val="28"/>
        </w:rPr>
        <w:t>※若一招無人報考，二招、三招往前實施，以此類推。※</w:t>
      </w:r>
    </w:p>
    <w:p w14:paraId="6D295DED" w14:textId="77777777" w:rsidR="006A37E9" w:rsidRPr="005A3DA7" w:rsidRDefault="00074828" w:rsidP="00466BEA">
      <w:pPr>
        <w:pBdr>
          <w:top w:val="nil"/>
          <w:left w:val="nil"/>
          <w:bottom w:val="nil"/>
          <w:right w:val="nil"/>
          <w:between w:val="nil"/>
        </w:pBdr>
        <w:ind w:left="564" w:firstLine="121"/>
        <w:jc w:val="both"/>
        <w:rPr>
          <w:rFonts w:ascii="標楷體" w:eastAsia="標楷體" w:hAnsi="標楷體" w:cs="標楷體"/>
          <w:sz w:val="28"/>
          <w:szCs w:val="28"/>
        </w:rPr>
      </w:pPr>
      <w:r w:rsidRPr="005A3DA7">
        <w:rPr>
          <w:rFonts w:ascii="標楷體" w:eastAsia="標楷體" w:hAnsi="標楷體" w:cs="標楷體"/>
          <w:sz w:val="24"/>
          <w:szCs w:val="24"/>
        </w:rPr>
        <w:t xml:space="preserve">     </w:t>
      </w:r>
      <w:r w:rsidRPr="005A3DA7">
        <w:rPr>
          <w:rFonts w:ascii="標楷體" w:eastAsia="標楷體" w:hAnsi="標楷體" w:cs="標楷體"/>
          <w:sz w:val="28"/>
          <w:szCs w:val="28"/>
        </w:rPr>
        <w:t>※如本次招考未錄取足額代理教師，將再公告下次甄選日期。※</w:t>
      </w:r>
    </w:p>
    <w:p w14:paraId="67054F65" w14:textId="77777777" w:rsidR="006A37E9" w:rsidRPr="005A3DA7" w:rsidRDefault="00074828">
      <w:pPr>
        <w:pBdr>
          <w:top w:val="nil"/>
          <w:left w:val="nil"/>
          <w:bottom w:val="nil"/>
          <w:right w:val="nil"/>
          <w:between w:val="nil"/>
        </w:pBdr>
        <w:ind w:left="1117" w:hanging="560"/>
        <w:jc w:val="both"/>
        <w:rPr>
          <w:rFonts w:ascii="標楷體" w:eastAsia="標楷體" w:hAnsi="標楷體" w:cs="標楷體"/>
          <w:sz w:val="28"/>
          <w:szCs w:val="28"/>
        </w:rPr>
      </w:pPr>
      <w:r w:rsidRPr="005A3DA7">
        <w:rPr>
          <w:rFonts w:ascii="標楷體" w:eastAsia="標楷體" w:hAnsi="標楷體" w:cs="標楷體"/>
          <w:sz w:val="28"/>
          <w:szCs w:val="28"/>
        </w:rPr>
        <w:t>二、甄選當日繳驗學歷及相關證件（正本及影印本各一份</w:t>
      </w:r>
      <w:r w:rsidRPr="005A3DA7">
        <w:rPr>
          <w:rFonts w:ascii="標楷體" w:eastAsia="標楷體" w:hAnsi="標楷體" w:cs="Gungsuh"/>
          <w:sz w:val="28"/>
          <w:szCs w:val="28"/>
        </w:rPr>
        <w:t>，正本驗畢當場發還，影印本留存備查</w:t>
      </w:r>
      <w:r w:rsidRPr="005A3DA7">
        <w:rPr>
          <w:rFonts w:ascii="標楷體" w:eastAsia="標楷體" w:hAnsi="標楷體" w:cs="標楷體"/>
          <w:sz w:val="28"/>
          <w:szCs w:val="28"/>
        </w:rPr>
        <w:t>）。</w:t>
      </w:r>
    </w:p>
    <w:p w14:paraId="51C3D119" w14:textId="77777777" w:rsidR="006A37E9" w:rsidRPr="005A3DA7" w:rsidRDefault="00074828" w:rsidP="0037792E">
      <w:pPr>
        <w:pStyle w:val="a9"/>
        <w:numPr>
          <w:ilvl w:val="3"/>
          <w:numId w:val="17"/>
        </w:numPr>
        <w:pBdr>
          <w:top w:val="nil"/>
          <w:left w:val="nil"/>
          <w:bottom w:val="nil"/>
          <w:right w:val="nil"/>
          <w:between w:val="nil"/>
        </w:pBdr>
        <w:ind w:leftChars="0"/>
        <w:jc w:val="both"/>
        <w:rPr>
          <w:rFonts w:ascii="標楷體" w:eastAsia="標楷體" w:hAnsi="標楷體" w:cs="標楷體"/>
          <w:sz w:val="28"/>
          <w:szCs w:val="28"/>
        </w:rPr>
      </w:pPr>
      <w:r w:rsidRPr="005A3DA7">
        <w:rPr>
          <w:rFonts w:ascii="標楷體" w:eastAsia="標楷體" w:hAnsi="標楷體" w:cs="標楷體"/>
          <w:sz w:val="28"/>
          <w:szCs w:val="28"/>
        </w:rPr>
        <w:t>國民身份證。</w:t>
      </w:r>
    </w:p>
    <w:p w14:paraId="60398C23" w14:textId="77777777" w:rsidR="006A37E9" w:rsidRPr="005A3DA7" w:rsidRDefault="00074828" w:rsidP="0037792E">
      <w:pPr>
        <w:pStyle w:val="a9"/>
        <w:numPr>
          <w:ilvl w:val="3"/>
          <w:numId w:val="17"/>
        </w:numPr>
        <w:pBdr>
          <w:top w:val="nil"/>
          <w:left w:val="nil"/>
          <w:bottom w:val="nil"/>
          <w:right w:val="nil"/>
          <w:between w:val="nil"/>
        </w:pBdr>
        <w:ind w:leftChars="0"/>
        <w:jc w:val="both"/>
        <w:rPr>
          <w:rFonts w:ascii="標楷體" w:eastAsia="標楷體" w:hAnsi="標楷體" w:cs="標楷體"/>
          <w:sz w:val="28"/>
          <w:szCs w:val="28"/>
        </w:rPr>
      </w:pPr>
      <w:r w:rsidRPr="005A3DA7">
        <w:rPr>
          <w:rFonts w:ascii="標楷體" w:eastAsia="標楷體" w:hAnsi="標楷體" w:cs="標楷體"/>
          <w:sz w:val="28"/>
          <w:szCs w:val="28"/>
        </w:rPr>
        <w:t>最高學歷畢業證書及相關證件。</w:t>
      </w:r>
    </w:p>
    <w:p w14:paraId="1AC215AD" w14:textId="77777777" w:rsidR="006A37E9" w:rsidRPr="005A3DA7" w:rsidRDefault="00074828" w:rsidP="0037792E">
      <w:pPr>
        <w:pStyle w:val="a9"/>
        <w:numPr>
          <w:ilvl w:val="3"/>
          <w:numId w:val="17"/>
        </w:numPr>
        <w:pBdr>
          <w:top w:val="nil"/>
          <w:left w:val="nil"/>
          <w:bottom w:val="nil"/>
          <w:right w:val="nil"/>
          <w:between w:val="nil"/>
        </w:pBdr>
        <w:ind w:leftChars="0"/>
        <w:jc w:val="both"/>
        <w:rPr>
          <w:rFonts w:ascii="標楷體" w:eastAsia="標楷體" w:hAnsi="標楷體" w:cs="標楷體"/>
          <w:sz w:val="28"/>
          <w:szCs w:val="28"/>
        </w:rPr>
      </w:pPr>
      <w:r w:rsidRPr="005A3DA7">
        <w:rPr>
          <w:rFonts w:ascii="標楷體" w:eastAsia="標楷體" w:hAnsi="標楷體" w:cs="標楷體"/>
          <w:sz w:val="28"/>
          <w:szCs w:val="28"/>
        </w:rPr>
        <w:t>服完兵役或無兵役義務證明。</w:t>
      </w:r>
    </w:p>
    <w:p w14:paraId="22C64419" w14:textId="77777777" w:rsidR="006A37E9" w:rsidRPr="005A3DA7" w:rsidRDefault="00074828" w:rsidP="0037792E">
      <w:pPr>
        <w:pStyle w:val="a9"/>
        <w:numPr>
          <w:ilvl w:val="3"/>
          <w:numId w:val="17"/>
        </w:numPr>
        <w:pBdr>
          <w:top w:val="nil"/>
          <w:left w:val="nil"/>
          <w:bottom w:val="nil"/>
          <w:right w:val="nil"/>
          <w:between w:val="nil"/>
        </w:pBdr>
        <w:ind w:leftChars="0"/>
        <w:jc w:val="both"/>
        <w:rPr>
          <w:rFonts w:ascii="標楷體" w:eastAsia="標楷體" w:hAnsi="標楷體" w:cs="標楷體"/>
          <w:sz w:val="28"/>
          <w:szCs w:val="28"/>
        </w:rPr>
      </w:pPr>
      <w:r w:rsidRPr="005A3DA7">
        <w:rPr>
          <w:rFonts w:ascii="標楷體" w:eastAsia="標楷體" w:hAnsi="標楷體" w:cs="標楷體"/>
          <w:sz w:val="28"/>
          <w:szCs w:val="28"/>
        </w:rPr>
        <w:t>國小普通科合格教師證書者。</w:t>
      </w:r>
    </w:p>
    <w:p w14:paraId="2B2F3A0A" w14:textId="77777777" w:rsidR="006A37E9" w:rsidRPr="005A3DA7" w:rsidRDefault="00074828" w:rsidP="0037792E">
      <w:pPr>
        <w:pStyle w:val="a9"/>
        <w:numPr>
          <w:ilvl w:val="3"/>
          <w:numId w:val="17"/>
        </w:numPr>
        <w:pBdr>
          <w:top w:val="nil"/>
          <w:left w:val="nil"/>
          <w:bottom w:val="nil"/>
          <w:right w:val="nil"/>
          <w:between w:val="nil"/>
        </w:pBdr>
        <w:ind w:leftChars="0"/>
        <w:jc w:val="both"/>
        <w:rPr>
          <w:rFonts w:ascii="標楷體" w:eastAsia="標楷體" w:hAnsi="標楷體" w:cs="標楷體"/>
          <w:sz w:val="28"/>
          <w:szCs w:val="28"/>
        </w:rPr>
      </w:pPr>
      <w:r w:rsidRPr="005A3DA7">
        <w:rPr>
          <w:rFonts w:ascii="標楷體" w:eastAsia="標楷體" w:hAnsi="標楷體" w:cs="標楷體"/>
          <w:sz w:val="28"/>
          <w:szCs w:val="28"/>
        </w:rPr>
        <w:t>切結書（切結無教師法第十四條第一項各款及教育人員任用條例第三十一條及三十三條規定情事者）。</w:t>
      </w:r>
    </w:p>
    <w:p w14:paraId="4DD26BFF" w14:textId="77777777" w:rsidR="006A37E9" w:rsidRPr="005A3DA7" w:rsidRDefault="00074828" w:rsidP="0037792E">
      <w:pPr>
        <w:pStyle w:val="a9"/>
        <w:numPr>
          <w:ilvl w:val="3"/>
          <w:numId w:val="17"/>
        </w:numPr>
        <w:pBdr>
          <w:top w:val="nil"/>
          <w:left w:val="nil"/>
          <w:bottom w:val="nil"/>
          <w:right w:val="nil"/>
          <w:between w:val="nil"/>
        </w:pBdr>
        <w:ind w:leftChars="0"/>
        <w:jc w:val="both"/>
        <w:rPr>
          <w:rFonts w:ascii="標楷體" w:eastAsia="標楷體" w:hAnsi="標楷體" w:cs="標楷體"/>
          <w:sz w:val="28"/>
          <w:szCs w:val="28"/>
        </w:rPr>
      </w:pPr>
      <w:r w:rsidRPr="005A3DA7">
        <w:rPr>
          <w:rFonts w:ascii="標楷體" w:eastAsia="標楷體" w:hAnsi="標楷體" w:cs="標楷體"/>
          <w:sz w:val="28"/>
          <w:szCs w:val="28"/>
        </w:rPr>
        <w:t>履歷自傳1式3份。</w:t>
      </w:r>
    </w:p>
    <w:p w14:paraId="5DFA2F41" w14:textId="77777777" w:rsidR="00484D7D" w:rsidRPr="005A3DA7" w:rsidRDefault="00074828" w:rsidP="00484D7D">
      <w:pPr>
        <w:rPr>
          <w:rFonts w:ascii="標楷體" w:eastAsia="標楷體" w:hAnsi="標楷體"/>
          <w:b/>
          <w:sz w:val="28"/>
          <w:szCs w:val="28"/>
        </w:rPr>
      </w:pPr>
      <w:r w:rsidRPr="005A3DA7">
        <w:rPr>
          <w:rFonts w:ascii="標楷體" w:eastAsia="標楷體" w:hAnsi="標楷體" w:cs="標楷體"/>
          <w:sz w:val="28"/>
          <w:szCs w:val="28"/>
        </w:rPr>
        <w:t xml:space="preserve">    三、甄選地點：</w:t>
      </w:r>
      <w:r w:rsidR="00484D7D" w:rsidRPr="005A3DA7">
        <w:rPr>
          <w:rFonts w:ascii="標楷體" w:eastAsia="標楷體" w:hAnsi="標楷體" w:hint="eastAsia"/>
          <w:b/>
          <w:sz w:val="28"/>
          <w:szCs w:val="28"/>
        </w:rPr>
        <w:t>國立中正大學師資培育中心</w:t>
      </w:r>
    </w:p>
    <w:p w14:paraId="61F3C9B2" w14:textId="77777777" w:rsidR="00484D7D" w:rsidRPr="005A3DA7" w:rsidRDefault="00484D7D" w:rsidP="00484D7D">
      <w:pPr>
        <w:rPr>
          <w:rFonts w:ascii="標楷體" w:eastAsia="標楷體" w:hAnsi="標楷體"/>
          <w:b/>
          <w:sz w:val="28"/>
          <w:szCs w:val="28"/>
        </w:rPr>
      </w:pPr>
      <w:r w:rsidRPr="005A3DA7">
        <w:rPr>
          <w:rFonts w:ascii="標楷體" w:eastAsia="標楷體" w:hAnsi="標楷體" w:hint="eastAsia"/>
          <w:b/>
          <w:sz w:val="28"/>
          <w:szCs w:val="28"/>
        </w:rPr>
        <w:t xml:space="preserve">                 </w:t>
      </w:r>
      <w:r w:rsidRPr="005A3DA7">
        <w:rPr>
          <w:rFonts w:ascii="標楷體" w:eastAsia="標楷體" w:hAnsi="標楷體" w:hint="eastAsia"/>
          <w:sz w:val="28"/>
          <w:szCs w:val="28"/>
        </w:rPr>
        <w:t>（地址：</w:t>
      </w:r>
      <w:r w:rsidRPr="005A3DA7">
        <w:rPr>
          <w:rFonts w:ascii="標楷體" w:eastAsia="標楷體" w:hAnsi="標楷體"/>
          <w:b/>
          <w:sz w:val="28"/>
          <w:szCs w:val="28"/>
        </w:rPr>
        <w:t>嘉義縣民雄鄉大學路一段168號</w:t>
      </w:r>
      <w:r w:rsidRPr="005A3DA7">
        <w:rPr>
          <w:rFonts w:ascii="標楷體" w:eastAsia="標楷體" w:hAnsi="標楷體" w:hint="eastAsia"/>
          <w:sz w:val="28"/>
          <w:szCs w:val="28"/>
        </w:rPr>
        <w:t>）。</w:t>
      </w:r>
    </w:p>
    <w:p w14:paraId="17110E63" w14:textId="20364B79" w:rsidR="0037792E" w:rsidRPr="005A3DA7" w:rsidRDefault="00074828" w:rsidP="00484D7D">
      <w:pPr>
        <w:pBdr>
          <w:top w:val="nil"/>
          <w:left w:val="nil"/>
          <w:bottom w:val="nil"/>
          <w:right w:val="nil"/>
          <w:between w:val="nil"/>
        </w:pBdr>
        <w:rPr>
          <w:rFonts w:ascii="標楷體" w:eastAsia="標楷體" w:hAnsi="標楷體" w:cs="標楷體"/>
          <w:sz w:val="28"/>
          <w:szCs w:val="28"/>
        </w:rPr>
      </w:pPr>
      <w:r w:rsidRPr="005A3DA7">
        <w:rPr>
          <w:rFonts w:ascii="標楷體" w:eastAsia="標楷體" w:hAnsi="標楷體" w:cs="標楷體"/>
          <w:sz w:val="28"/>
          <w:szCs w:val="28"/>
        </w:rPr>
        <w:t>放榜：</w:t>
      </w:r>
    </w:p>
    <w:p w14:paraId="04619F12" w14:textId="65731640" w:rsidR="0037792E" w:rsidRPr="005A3DA7" w:rsidRDefault="00074828" w:rsidP="0037792E">
      <w:pPr>
        <w:numPr>
          <w:ilvl w:val="1"/>
          <w:numId w:val="9"/>
        </w:numPr>
        <w:pBdr>
          <w:top w:val="nil"/>
          <w:left w:val="nil"/>
          <w:bottom w:val="nil"/>
          <w:right w:val="nil"/>
          <w:between w:val="nil"/>
        </w:pBdr>
        <w:tabs>
          <w:tab w:val="left" w:pos="1134"/>
        </w:tabs>
        <w:jc w:val="both"/>
        <w:rPr>
          <w:rFonts w:ascii="標楷體" w:eastAsia="標楷體" w:hAnsi="標楷體" w:cs="標楷體"/>
          <w:sz w:val="28"/>
          <w:szCs w:val="28"/>
        </w:rPr>
      </w:pPr>
      <w:r w:rsidRPr="005A3DA7">
        <w:rPr>
          <w:rFonts w:ascii="標楷體" w:eastAsia="標楷體" w:hAnsi="標楷體" w:cs="標楷體"/>
          <w:sz w:val="28"/>
          <w:szCs w:val="28"/>
        </w:rPr>
        <w:t>110年</w:t>
      </w:r>
      <w:r w:rsidR="00403519" w:rsidRPr="005A3DA7">
        <w:rPr>
          <w:rFonts w:ascii="標楷體" w:eastAsia="標楷體" w:hAnsi="標楷體" w:cs="標楷體"/>
          <w:sz w:val="28"/>
          <w:szCs w:val="28"/>
        </w:rPr>
        <w:t>8月</w:t>
      </w:r>
      <w:r w:rsidR="00484D7D" w:rsidRPr="005A3DA7">
        <w:rPr>
          <w:rFonts w:ascii="標楷體" w:eastAsia="標楷體" w:hAnsi="標楷體" w:cs="標楷體"/>
          <w:sz w:val="28"/>
          <w:szCs w:val="28"/>
        </w:rPr>
        <w:t>23</w:t>
      </w:r>
      <w:r w:rsidR="00403519" w:rsidRPr="005A3DA7">
        <w:rPr>
          <w:rFonts w:ascii="標楷體" w:eastAsia="標楷體" w:hAnsi="標楷體" w:cs="標楷體"/>
          <w:sz w:val="28"/>
          <w:szCs w:val="28"/>
        </w:rPr>
        <w:t>日（星期</w:t>
      </w:r>
      <w:r w:rsidR="00484D7D" w:rsidRPr="005A3DA7">
        <w:rPr>
          <w:rFonts w:ascii="標楷體" w:eastAsia="標楷體" w:hAnsi="標楷體" w:cs="標楷體"/>
          <w:sz w:val="28"/>
          <w:szCs w:val="28"/>
        </w:rPr>
        <w:t>一</w:t>
      </w:r>
      <w:r w:rsidR="00403519" w:rsidRPr="005A3DA7">
        <w:rPr>
          <w:rFonts w:ascii="標楷體" w:eastAsia="標楷體" w:hAnsi="標楷體" w:cs="標楷體"/>
          <w:sz w:val="28"/>
          <w:szCs w:val="28"/>
        </w:rPr>
        <w:t>）</w:t>
      </w:r>
      <w:r w:rsidRPr="005A3DA7">
        <w:rPr>
          <w:rFonts w:ascii="標楷體" w:eastAsia="標楷體" w:hAnsi="標楷體" w:cs="標楷體"/>
          <w:b/>
          <w:sz w:val="28"/>
          <w:szCs w:val="28"/>
        </w:rPr>
        <w:t>1</w:t>
      </w:r>
      <w:r w:rsidR="009D02D5" w:rsidRPr="005A3DA7">
        <w:rPr>
          <w:rFonts w:ascii="標楷體" w:eastAsia="標楷體" w:hAnsi="標楷體" w:cs="標楷體"/>
          <w:b/>
          <w:sz w:val="28"/>
          <w:szCs w:val="28"/>
        </w:rPr>
        <w:t>9</w:t>
      </w:r>
      <w:r w:rsidRPr="005A3DA7">
        <w:rPr>
          <w:rFonts w:ascii="標楷體" w:eastAsia="標楷體" w:hAnsi="標楷體" w:cs="標楷體"/>
          <w:b/>
          <w:sz w:val="28"/>
          <w:szCs w:val="28"/>
        </w:rPr>
        <w:t>:00</w:t>
      </w:r>
      <w:r w:rsidRPr="005A3DA7">
        <w:rPr>
          <w:rFonts w:ascii="標楷體" w:eastAsia="標楷體" w:hAnsi="標楷體" w:cs="標楷體"/>
          <w:sz w:val="28"/>
          <w:szCs w:val="28"/>
        </w:rPr>
        <w:t>前公布於</w:t>
      </w:r>
      <w:r w:rsidRPr="005A3DA7">
        <w:rPr>
          <w:rFonts w:ascii="標楷體" w:eastAsia="標楷體" w:hAnsi="標楷體" w:cs="標楷體"/>
          <w:b/>
          <w:sz w:val="28"/>
          <w:szCs w:val="28"/>
        </w:rPr>
        <w:t>嘉義縣教育資訊網站</w:t>
      </w:r>
      <w:r w:rsidRPr="005A3DA7">
        <w:rPr>
          <w:rFonts w:ascii="標楷體" w:eastAsia="標楷體" w:hAnsi="標楷體" w:cs="標楷體"/>
          <w:sz w:val="28"/>
          <w:szCs w:val="28"/>
        </w:rPr>
        <w:t>首頁（http://www.cyc.edu.tw）及</w:t>
      </w:r>
      <w:r w:rsidRPr="005A3DA7">
        <w:rPr>
          <w:rFonts w:ascii="標楷體" w:eastAsia="標楷體" w:hAnsi="標楷體" w:cs="標楷體"/>
          <w:b/>
          <w:sz w:val="28"/>
          <w:szCs w:val="28"/>
        </w:rPr>
        <w:t>國立中正大學師資培育中心</w:t>
      </w:r>
      <w:r w:rsidRPr="005A3DA7">
        <w:rPr>
          <w:rFonts w:ascii="標楷體" w:eastAsia="標楷體" w:hAnsi="標楷體" w:cs="標楷體"/>
          <w:sz w:val="28"/>
          <w:szCs w:val="28"/>
        </w:rPr>
        <w:t>網站（</w:t>
      </w:r>
      <w:ins w:id="1" w:author="林永豐.ccu" w:date="2017-07-05T00:17:00Z">
        <w:r w:rsidRPr="005A3DA7">
          <w:rPr>
            <w:rFonts w:ascii="標楷體" w:eastAsia="標楷體" w:hAnsi="標楷體" w:cs="標楷體"/>
            <w:sz w:val="28"/>
            <w:szCs w:val="28"/>
          </w:rPr>
          <w:t>https://resttc.ccu.edu.tw/</w:t>
        </w:r>
      </w:ins>
      <w:r w:rsidRPr="005A3DA7">
        <w:rPr>
          <w:rFonts w:ascii="標楷體" w:eastAsia="標楷體" w:hAnsi="標楷體" w:cs="標楷體"/>
          <w:sz w:val="28"/>
          <w:szCs w:val="28"/>
        </w:rPr>
        <w:t>）嘉義縣教育網路中心網，應試者可用電話查詢</w:t>
      </w:r>
      <w:r w:rsidRPr="005A3DA7">
        <w:rPr>
          <w:rFonts w:ascii="標楷體" w:eastAsia="標楷體" w:hAnsi="標楷體" w:cs="Gungsuh"/>
          <w:sz w:val="28"/>
          <w:szCs w:val="28"/>
        </w:rPr>
        <w:t>，但不得以通知未送達提出異議。</w:t>
      </w:r>
    </w:p>
    <w:p w14:paraId="3020245F" w14:textId="77777777" w:rsidR="004C58E3" w:rsidRPr="005A3DA7" w:rsidRDefault="00C52E3B" w:rsidP="00466BEA">
      <w:pPr>
        <w:numPr>
          <w:ilvl w:val="1"/>
          <w:numId w:val="9"/>
        </w:numPr>
        <w:pBdr>
          <w:top w:val="nil"/>
          <w:left w:val="nil"/>
          <w:bottom w:val="nil"/>
          <w:right w:val="nil"/>
          <w:between w:val="nil"/>
        </w:pBdr>
        <w:tabs>
          <w:tab w:val="left" w:pos="1134"/>
        </w:tabs>
        <w:jc w:val="both"/>
        <w:rPr>
          <w:rFonts w:ascii="標楷體" w:eastAsia="標楷體" w:hAnsi="標楷體" w:cs="標楷體"/>
          <w:sz w:val="28"/>
          <w:szCs w:val="28"/>
        </w:rPr>
      </w:pPr>
      <w:r w:rsidRPr="005A3DA7">
        <w:rPr>
          <w:rFonts w:ascii="標楷體" w:eastAsia="標楷體" w:hAnsi="標楷體" w:cs="標楷體"/>
          <w:sz w:val="28"/>
          <w:szCs w:val="28"/>
        </w:rPr>
        <w:t>成績複查：錄取名單公告之次一個上班日上午09時至12時，請檢附身份證親自向</w:t>
      </w:r>
      <w:r w:rsidRPr="005A3DA7">
        <w:rPr>
          <w:rFonts w:ascii="標楷體" w:eastAsia="標楷體" w:hAnsi="標楷體" w:cs="標楷體"/>
          <w:b/>
          <w:sz w:val="28"/>
          <w:szCs w:val="28"/>
        </w:rPr>
        <w:t>嘉義縣大埔國民中小學</w:t>
      </w:r>
      <w:r w:rsidRPr="005A3DA7">
        <w:rPr>
          <w:rFonts w:ascii="標楷體" w:eastAsia="標楷體" w:hAnsi="標楷體" w:cs="標楷體"/>
          <w:sz w:val="28"/>
          <w:szCs w:val="28"/>
        </w:rPr>
        <w:t>申請複查成績，逾期或程序不合者，不予受理。申請複查成績不得要求重新評審，亦不得要求告知甄試委員之姓名或其他有關資料。</w:t>
      </w:r>
    </w:p>
    <w:p w14:paraId="5C201824" w14:textId="77777777" w:rsidR="006A37E9" w:rsidRPr="005A3DA7" w:rsidRDefault="00074828" w:rsidP="0037792E">
      <w:pPr>
        <w:numPr>
          <w:ilvl w:val="0"/>
          <w:numId w:val="9"/>
        </w:numPr>
        <w:pBdr>
          <w:top w:val="nil"/>
          <w:left w:val="nil"/>
          <w:bottom w:val="nil"/>
          <w:right w:val="nil"/>
          <w:between w:val="nil"/>
        </w:pBdr>
        <w:tabs>
          <w:tab w:val="left" w:pos="1134"/>
        </w:tabs>
        <w:jc w:val="both"/>
        <w:rPr>
          <w:rFonts w:ascii="標楷體" w:eastAsia="標楷體" w:hAnsi="標楷體" w:cs="標楷體"/>
          <w:sz w:val="28"/>
          <w:szCs w:val="28"/>
        </w:rPr>
      </w:pPr>
      <w:r w:rsidRPr="005A3DA7">
        <w:rPr>
          <w:rFonts w:ascii="標楷體" w:eastAsia="標楷體" w:hAnsi="標楷體" w:cs="標楷體"/>
          <w:b/>
          <w:sz w:val="28"/>
          <w:szCs w:val="28"/>
        </w:rPr>
        <w:t>補充規定</w:t>
      </w:r>
    </w:p>
    <w:p w14:paraId="156599E7" w14:textId="77777777" w:rsidR="00484D7D" w:rsidRPr="005A3DA7" w:rsidRDefault="00074828" w:rsidP="00484D7D">
      <w:pPr>
        <w:numPr>
          <w:ilvl w:val="0"/>
          <w:numId w:val="10"/>
        </w:numPr>
        <w:pBdr>
          <w:top w:val="nil"/>
          <w:left w:val="nil"/>
          <w:bottom w:val="nil"/>
          <w:right w:val="nil"/>
          <w:between w:val="nil"/>
        </w:pBdr>
        <w:jc w:val="both"/>
        <w:rPr>
          <w:rFonts w:ascii="標楷體" w:eastAsia="標楷體" w:hAnsi="標楷體" w:cs="標楷體"/>
          <w:sz w:val="28"/>
          <w:szCs w:val="28"/>
        </w:rPr>
      </w:pPr>
      <w:r w:rsidRPr="005A3DA7">
        <w:rPr>
          <w:rFonts w:ascii="標楷體" w:eastAsia="標楷體" w:hAnsi="標楷體" w:cs="標楷體"/>
          <w:sz w:val="28"/>
          <w:szCs w:val="28"/>
        </w:rPr>
        <w:t>依成績高低錄取正取及備取，若成績同分者則以試教成績高者優先錄取。若試教成績仍同分，則以口試成績高者優先錄取。若口試成績仍相同者，以具備專長項目者優先錄取，若成績均相同，以抽籤決定。</w:t>
      </w:r>
    </w:p>
    <w:p w14:paraId="18A9BC1C" w14:textId="75CDDF93" w:rsidR="006A37E9" w:rsidRPr="005A3DA7" w:rsidRDefault="00074828" w:rsidP="00484D7D">
      <w:pPr>
        <w:numPr>
          <w:ilvl w:val="0"/>
          <w:numId w:val="10"/>
        </w:numPr>
        <w:pBdr>
          <w:top w:val="nil"/>
          <w:left w:val="nil"/>
          <w:bottom w:val="nil"/>
          <w:right w:val="nil"/>
          <w:between w:val="nil"/>
        </w:pBdr>
        <w:jc w:val="both"/>
        <w:rPr>
          <w:rFonts w:ascii="標楷體" w:eastAsia="標楷體" w:hAnsi="標楷體" w:cs="標楷體"/>
          <w:sz w:val="28"/>
          <w:szCs w:val="28"/>
        </w:rPr>
      </w:pPr>
      <w:r w:rsidRPr="005A3DA7">
        <w:rPr>
          <w:rFonts w:ascii="標楷體" w:eastAsia="標楷體" w:hAnsi="標楷體" w:cs="標楷體"/>
          <w:sz w:val="28"/>
          <w:szCs w:val="28"/>
        </w:rPr>
        <w:t>經通知錄取者於110年</w:t>
      </w:r>
      <w:r w:rsidR="00403519" w:rsidRPr="005A3DA7">
        <w:rPr>
          <w:rFonts w:ascii="標楷體" w:eastAsia="標楷體" w:hAnsi="標楷體" w:cs="標楷體"/>
          <w:sz w:val="28"/>
          <w:szCs w:val="28"/>
        </w:rPr>
        <w:t>8月</w:t>
      </w:r>
      <w:r w:rsidR="00484D7D" w:rsidRPr="005A3DA7">
        <w:rPr>
          <w:rFonts w:ascii="標楷體" w:eastAsia="標楷體" w:hAnsi="標楷體" w:cs="標楷體"/>
          <w:sz w:val="28"/>
          <w:szCs w:val="28"/>
        </w:rPr>
        <w:t>24</w:t>
      </w:r>
      <w:r w:rsidR="00403519" w:rsidRPr="005A3DA7">
        <w:rPr>
          <w:rFonts w:ascii="標楷體" w:eastAsia="標楷體" w:hAnsi="標楷體" w:cs="標楷體"/>
          <w:sz w:val="28"/>
          <w:szCs w:val="28"/>
        </w:rPr>
        <w:t>日（星期</w:t>
      </w:r>
      <w:r w:rsidR="00484D7D" w:rsidRPr="005A3DA7">
        <w:rPr>
          <w:rFonts w:ascii="標楷體" w:eastAsia="標楷體" w:hAnsi="標楷體" w:cs="標楷體"/>
          <w:sz w:val="28"/>
          <w:szCs w:val="28"/>
        </w:rPr>
        <w:t>二</w:t>
      </w:r>
      <w:r w:rsidR="00403519" w:rsidRPr="005A3DA7">
        <w:rPr>
          <w:rFonts w:ascii="標楷體" w:eastAsia="標楷體" w:hAnsi="標楷體" w:cs="標楷體"/>
          <w:sz w:val="28"/>
          <w:szCs w:val="28"/>
        </w:rPr>
        <w:t>）</w:t>
      </w:r>
      <w:r w:rsidRPr="005A3DA7">
        <w:rPr>
          <w:rFonts w:ascii="標楷體" w:eastAsia="標楷體" w:hAnsi="標楷體" w:cs="標楷體"/>
          <w:b/>
          <w:sz w:val="28"/>
          <w:szCs w:val="28"/>
        </w:rPr>
        <w:t>上午12時前</w:t>
      </w:r>
      <w:r w:rsidRPr="005A3DA7">
        <w:rPr>
          <w:rFonts w:ascii="標楷體" w:eastAsia="標楷體" w:hAnsi="標楷體" w:cs="標楷體"/>
          <w:sz w:val="28"/>
          <w:szCs w:val="28"/>
        </w:rPr>
        <w:t>請攜帶個人身份證、相關學經歷證件各一份至</w:t>
      </w:r>
      <w:r w:rsidRPr="005A3DA7">
        <w:rPr>
          <w:rFonts w:ascii="標楷體" w:eastAsia="標楷體" w:hAnsi="標楷體" w:cs="標楷體"/>
          <w:b/>
          <w:sz w:val="28"/>
          <w:szCs w:val="28"/>
        </w:rPr>
        <w:t>錄取學校</w:t>
      </w:r>
      <w:r w:rsidRPr="005A3DA7">
        <w:rPr>
          <w:rFonts w:ascii="標楷體" w:eastAsia="標楷體" w:hAnsi="標楷體" w:cs="標楷體"/>
          <w:sz w:val="28"/>
          <w:szCs w:val="28"/>
        </w:rPr>
        <w:t>報到，逾時未報到者，視同放棄，由備取者遞補。</w:t>
      </w:r>
    </w:p>
    <w:p w14:paraId="42A23E16" w14:textId="26022416" w:rsidR="006A37E9" w:rsidRPr="005A3DA7" w:rsidRDefault="00074828">
      <w:pPr>
        <w:numPr>
          <w:ilvl w:val="0"/>
          <w:numId w:val="10"/>
        </w:numPr>
        <w:pBdr>
          <w:top w:val="nil"/>
          <w:left w:val="nil"/>
          <w:bottom w:val="nil"/>
          <w:right w:val="nil"/>
          <w:between w:val="nil"/>
        </w:pBdr>
        <w:jc w:val="both"/>
        <w:rPr>
          <w:rFonts w:ascii="標楷體" w:eastAsia="標楷體" w:hAnsi="標楷體" w:cs="標楷體"/>
          <w:sz w:val="28"/>
          <w:szCs w:val="28"/>
        </w:rPr>
      </w:pPr>
      <w:r w:rsidRPr="005A3DA7">
        <w:rPr>
          <w:rFonts w:ascii="標楷體" w:eastAsia="標楷體" w:hAnsi="標楷體" w:cs="標楷體"/>
          <w:sz w:val="28"/>
          <w:szCs w:val="28"/>
        </w:rPr>
        <w:t>備取者依成績高低列冊候用，</w:t>
      </w:r>
      <w:r w:rsidRPr="005A3DA7">
        <w:rPr>
          <w:rFonts w:ascii="標楷體" w:eastAsia="標楷體" w:hAnsi="標楷體" w:cs="Gungsuh"/>
          <w:sz w:val="28"/>
          <w:szCs w:val="28"/>
        </w:rPr>
        <w:t>候用期間自110年</w:t>
      </w:r>
      <w:r w:rsidR="00403519" w:rsidRPr="005A3DA7">
        <w:rPr>
          <w:rFonts w:ascii="標楷體" w:eastAsia="標楷體" w:hAnsi="標楷體" w:cs="Gungsuh"/>
          <w:sz w:val="28"/>
          <w:szCs w:val="28"/>
        </w:rPr>
        <w:t>8</w:t>
      </w:r>
      <w:r w:rsidRPr="005A3DA7">
        <w:rPr>
          <w:rFonts w:ascii="標楷體" w:eastAsia="標楷體" w:hAnsi="標楷體" w:cs="Gungsuh"/>
          <w:sz w:val="28"/>
          <w:szCs w:val="28"/>
        </w:rPr>
        <w:t>月</w:t>
      </w:r>
      <w:r w:rsidR="00484D7D" w:rsidRPr="005A3DA7">
        <w:rPr>
          <w:rFonts w:ascii="標楷體" w:eastAsia="標楷體" w:hAnsi="標楷體" w:cs="Gungsuh"/>
          <w:sz w:val="28"/>
          <w:szCs w:val="28"/>
        </w:rPr>
        <w:t>23</w:t>
      </w:r>
      <w:r w:rsidRPr="005A3DA7">
        <w:rPr>
          <w:rFonts w:ascii="標楷體" w:eastAsia="標楷體" w:hAnsi="標楷體" w:cs="Gungsuh"/>
          <w:sz w:val="28"/>
          <w:szCs w:val="28"/>
        </w:rPr>
        <w:t>日起至111年7月31日止，候用期滿未任用者不再任用。</w:t>
      </w:r>
    </w:p>
    <w:p w14:paraId="6534A982" w14:textId="77777777" w:rsidR="006A37E9" w:rsidRPr="005A3DA7" w:rsidRDefault="00074828">
      <w:pPr>
        <w:numPr>
          <w:ilvl w:val="0"/>
          <w:numId w:val="10"/>
        </w:numPr>
        <w:pBdr>
          <w:top w:val="nil"/>
          <w:left w:val="nil"/>
          <w:bottom w:val="nil"/>
          <w:right w:val="nil"/>
          <w:between w:val="nil"/>
        </w:pBdr>
        <w:jc w:val="both"/>
        <w:rPr>
          <w:rFonts w:ascii="標楷體" w:eastAsia="標楷體" w:hAnsi="標楷體" w:cs="標楷體"/>
          <w:sz w:val="28"/>
          <w:szCs w:val="28"/>
        </w:rPr>
      </w:pPr>
      <w:r w:rsidRPr="005A3DA7">
        <w:rPr>
          <w:rFonts w:ascii="標楷體" w:eastAsia="標楷體" w:hAnsi="標楷體" w:cs="標楷體"/>
          <w:sz w:val="28"/>
          <w:szCs w:val="28"/>
        </w:rPr>
        <w:t>依嘉義縣政府中華民國95年10月17日府人任字第0950140866號函規定：自96學年（96年8月1日）起，本縣所屬各級學校之代理教師，均不比照編制內專任教師採計職前年資提敘薪級。</w:t>
      </w:r>
    </w:p>
    <w:p w14:paraId="3057C010" w14:textId="77777777" w:rsidR="006A37E9" w:rsidRPr="005A3DA7" w:rsidRDefault="00074828" w:rsidP="0041143A">
      <w:pPr>
        <w:numPr>
          <w:ilvl w:val="0"/>
          <w:numId w:val="10"/>
        </w:numPr>
        <w:pBdr>
          <w:top w:val="nil"/>
          <w:left w:val="nil"/>
          <w:bottom w:val="nil"/>
          <w:right w:val="nil"/>
          <w:between w:val="nil"/>
        </w:pBdr>
        <w:jc w:val="both"/>
        <w:rPr>
          <w:rFonts w:ascii="標楷體" w:eastAsia="標楷體" w:hAnsi="標楷體" w:cs="標楷體"/>
          <w:sz w:val="28"/>
          <w:szCs w:val="28"/>
        </w:rPr>
      </w:pPr>
      <w:r w:rsidRPr="005A3DA7">
        <w:rPr>
          <w:rFonts w:ascii="標楷體" w:eastAsia="標楷體" w:hAnsi="標楷體" w:cs="標楷體"/>
          <w:sz w:val="28"/>
          <w:szCs w:val="28"/>
        </w:rPr>
        <w:t>長期代理教師待遇按月核支，其待遇照發(依</w:t>
      </w:r>
      <w:r w:rsidR="0041143A" w:rsidRPr="005A3DA7">
        <w:rPr>
          <w:rFonts w:ascii="標楷體" w:eastAsia="標楷體" w:hAnsi="標楷體" w:cs="標楷體" w:hint="eastAsia"/>
          <w:sz w:val="28"/>
          <w:szCs w:val="28"/>
        </w:rPr>
        <w:t>嘉義縣立高級中等以下學校</w:t>
      </w:r>
      <w:r w:rsidRPr="005A3DA7">
        <w:rPr>
          <w:rFonts w:ascii="標楷體" w:eastAsia="標楷體" w:hAnsi="標楷體" w:cs="標楷體"/>
          <w:sz w:val="28"/>
          <w:szCs w:val="28"/>
        </w:rPr>
        <w:t>兼任代課代理教師及教學支援工作人員聘任實施要點第十三條規定辦理)。</w:t>
      </w:r>
    </w:p>
    <w:p w14:paraId="316FE581" w14:textId="77777777" w:rsidR="006A37E9" w:rsidRPr="005A3DA7" w:rsidRDefault="00074828">
      <w:pPr>
        <w:widowControl w:val="0"/>
        <w:numPr>
          <w:ilvl w:val="0"/>
          <w:numId w:val="10"/>
        </w:numPr>
        <w:pBdr>
          <w:top w:val="nil"/>
          <w:left w:val="nil"/>
          <w:bottom w:val="nil"/>
          <w:right w:val="nil"/>
          <w:between w:val="nil"/>
        </w:pBdr>
        <w:rPr>
          <w:rFonts w:ascii="標楷體" w:eastAsia="標楷體" w:hAnsi="標楷體" w:cs="標楷體"/>
          <w:sz w:val="28"/>
          <w:szCs w:val="28"/>
        </w:rPr>
      </w:pPr>
      <w:r w:rsidRPr="005A3DA7">
        <w:rPr>
          <w:rFonts w:ascii="標楷體" w:eastAsia="標楷體" w:hAnsi="標楷體" w:cs="標楷體"/>
          <w:sz w:val="28"/>
          <w:szCs w:val="28"/>
        </w:rPr>
        <w:lastRenderedPageBreak/>
        <w:t>錄取人員如於錄取或介聘後發現相關報考文件係為偽造或變造、非本人應考、未具報考階段別及類科(專長)別教師資格或有教師法第14條第1項各款、教育人員任用條例第31條第1項各款及第33條規定情事之一，一律取消錄取資格，已聘任者應無條件解聘並繳回已領之薪資，涉及刑事責任者並由主辦單位移送警政機關或檢調司法單位偵辦，當事人不得異議或要求補償。</w:t>
      </w:r>
    </w:p>
    <w:p w14:paraId="2CC4487A" w14:textId="77777777" w:rsidR="006A37E9" w:rsidRPr="005A3DA7" w:rsidRDefault="00074828">
      <w:pPr>
        <w:numPr>
          <w:ilvl w:val="0"/>
          <w:numId w:val="10"/>
        </w:numPr>
        <w:pBdr>
          <w:top w:val="nil"/>
          <w:left w:val="nil"/>
          <w:bottom w:val="nil"/>
          <w:right w:val="nil"/>
          <w:between w:val="nil"/>
        </w:pBdr>
        <w:jc w:val="both"/>
        <w:rPr>
          <w:rFonts w:ascii="標楷體" w:eastAsia="標楷體" w:hAnsi="標楷體" w:cs="標楷體"/>
          <w:sz w:val="28"/>
          <w:szCs w:val="28"/>
        </w:rPr>
      </w:pPr>
      <w:r w:rsidRPr="005A3DA7">
        <w:rPr>
          <w:rFonts w:ascii="標楷體" w:eastAsia="標楷體" w:hAnsi="標楷體" w:cs="標楷體"/>
          <w:sz w:val="28"/>
          <w:szCs w:val="28"/>
        </w:rPr>
        <w:t>如遇天然災害或不可抗力之因素，而致上述作業時程需做變更，悉公告於嘉義縣教育資訊網。</w:t>
      </w:r>
    </w:p>
    <w:p w14:paraId="011D3628" w14:textId="77777777" w:rsidR="006A37E9" w:rsidRPr="005A3DA7" w:rsidRDefault="00074828">
      <w:pPr>
        <w:numPr>
          <w:ilvl w:val="0"/>
          <w:numId w:val="10"/>
        </w:numPr>
        <w:pBdr>
          <w:top w:val="nil"/>
          <w:left w:val="nil"/>
          <w:bottom w:val="nil"/>
          <w:right w:val="nil"/>
          <w:between w:val="nil"/>
        </w:pBdr>
        <w:jc w:val="both"/>
        <w:rPr>
          <w:rFonts w:ascii="標楷體" w:eastAsia="標楷體" w:hAnsi="標楷體" w:cs="標楷體"/>
          <w:sz w:val="28"/>
          <w:szCs w:val="28"/>
        </w:rPr>
      </w:pPr>
      <w:r w:rsidRPr="005A3DA7">
        <w:rPr>
          <w:rFonts w:ascii="標楷體" w:eastAsia="標楷體" w:hAnsi="標楷體" w:cs="標楷體"/>
          <w:sz w:val="28"/>
          <w:szCs w:val="28"/>
        </w:rPr>
        <w:t>錄取之實(懸)缺代理教師需擔任導師或行政工作，但若代理原因提前消失，應無條件結束代理，不得異議，錄取人員不得拒絕非專長學科之教學。聘任期間除擔任教學工作外，並請協助處理校務、推動學校相關活動。</w:t>
      </w:r>
    </w:p>
    <w:p w14:paraId="58B35B18" w14:textId="77777777" w:rsidR="006A37E9" w:rsidRPr="005A3DA7" w:rsidRDefault="00074828">
      <w:pPr>
        <w:numPr>
          <w:ilvl w:val="0"/>
          <w:numId w:val="10"/>
        </w:numPr>
        <w:pBdr>
          <w:top w:val="nil"/>
          <w:left w:val="nil"/>
          <w:bottom w:val="nil"/>
          <w:right w:val="nil"/>
          <w:between w:val="nil"/>
        </w:pBdr>
        <w:jc w:val="both"/>
        <w:rPr>
          <w:rFonts w:ascii="標楷體" w:eastAsia="標楷體" w:hAnsi="標楷體" w:cs="標楷體"/>
          <w:sz w:val="28"/>
          <w:szCs w:val="28"/>
        </w:rPr>
      </w:pPr>
      <w:r w:rsidRPr="005A3DA7">
        <w:rPr>
          <w:rFonts w:ascii="標楷體" w:eastAsia="標楷體" w:hAnsi="標楷體" w:cs="標楷體"/>
          <w:sz w:val="28"/>
          <w:szCs w:val="28"/>
        </w:rPr>
        <w:t>聘約未到期，中途離職者</w:t>
      </w:r>
      <w:r w:rsidR="000E21C6" w:rsidRPr="005A3DA7">
        <w:rPr>
          <w:rFonts w:ascii="標楷體" w:eastAsia="標楷體" w:hAnsi="標楷體" w:cs="標楷體"/>
          <w:sz w:val="28"/>
          <w:szCs w:val="28"/>
        </w:rPr>
        <w:t>須提前1個月告知，並且</w:t>
      </w:r>
      <w:r w:rsidRPr="005A3DA7">
        <w:rPr>
          <w:rFonts w:ascii="標楷體" w:eastAsia="標楷體" w:hAnsi="標楷體" w:cs="標楷體"/>
          <w:sz w:val="28"/>
          <w:szCs w:val="28"/>
        </w:rPr>
        <w:t>不發給服務期間表現優良證明。</w:t>
      </w:r>
    </w:p>
    <w:p w14:paraId="73BA9B42" w14:textId="77777777" w:rsidR="006A37E9" w:rsidRPr="005A3DA7" w:rsidRDefault="00074828">
      <w:pPr>
        <w:numPr>
          <w:ilvl w:val="0"/>
          <w:numId w:val="10"/>
        </w:numPr>
        <w:pBdr>
          <w:top w:val="nil"/>
          <w:left w:val="nil"/>
          <w:bottom w:val="nil"/>
          <w:right w:val="nil"/>
          <w:between w:val="nil"/>
        </w:pBdr>
        <w:jc w:val="both"/>
        <w:rPr>
          <w:rFonts w:ascii="標楷體" w:eastAsia="標楷體" w:hAnsi="標楷體" w:cs="標楷體"/>
          <w:sz w:val="28"/>
          <w:szCs w:val="28"/>
        </w:rPr>
      </w:pPr>
      <w:r w:rsidRPr="005A3DA7">
        <w:rPr>
          <w:rFonts w:ascii="標楷體" w:eastAsia="標楷體" w:hAnsi="標楷體" w:cs="標楷體"/>
          <w:sz w:val="28"/>
          <w:szCs w:val="28"/>
        </w:rPr>
        <w:t>為配合各校實驗教育辦理與實施，提升實驗教育學校教學品質與學生學習成效。教師錄取後將進行暑期實驗教育成長課程，並於每學期輔導教師進行協同備課、觀課與議課。</w:t>
      </w:r>
    </w:p>
    <w:p w14:paraId="58E31BBA" w14:textId="77777777" w:rsidR="006A37E9" w:rsidRPr="005A3DA7" w:rsidRDefault="00074828">
      <w:pPr>
        <w:numPr>
          <w:ilvl w:val="0"/>
          <w:numId w:val="10"/>
        </w:numPr>
        <w:pBdr>
          <w:top w:val="nil"/>
          <w:left w:val="nil"/>
          <w:bottom w:val="nil"/>
          <w:right w:val="nil"/>
          <w:between w:val="nil"/>
        </w:pBdr>
        <w:jc w:val="both"/>
        <w:rPr>
          <w:rFonts w:ascii="標楷體" w:eastAsia="標楷體" w:hAnsi="標楷體" w:cs="標楷體"/>
          <w:sz w:val="28"/>
          <w:szCs w:val="28"/>
        </w:rPr>
      </w:pPr>
      <w:r w:rsidRPr="005A3DA7">
        <w:rPr>
          <w:rFonts w:ascii="標楷體" w:eastAsia="標楷體" w:hAnsi="標楷體" w:cs="標楷體"/>
          <w:sz w:val="28"/>
          <w:szCs w:val="28"/>
        </w:rPr>
        <w:t>錄取之代理教師需履行各校學校型態實驗教育之規定，行政運作、組織型態、設備設施、課程教學、學生入學、學習成就評量、學生事務及輔導等實驗規範。</w:t>
      </w:r>
    </w:p>
    <w:p w14:paraId="1BAB8604" w14:textId="77777777" w:rsidR="00C52E3B" w:rsidRPr="005A3DA7" w:rsidRDefault="00C52E3B">
      <w:pPr>
        <w:numPr>
          <w:ilvl w:val="0"/>
          <w:numId w:val="10"/>
        </w:numPr>
        <w:pBdr>
          <w:top w:val="nil"/>
          <w:left w:val="nil"/>
          <w:bottom w:val="nil"/>
          <w:right w:val="nil"/>
          <w:between w:val="nil"/>
        </w:pBdr>
        <w:jc w:val="both"/>
        <w:rPr>
          <w:rFonts w:ascii="標楷體" w:eastAsia="標楷體" w:hAnsi="標楷體" w:cs="標楷體"/>
          <w:sz w:val="28"/>
          <w:szCs w:val="28"/>
        </w:rPr>
      </w:pPr>
      <w:r w:rsidRPr="005A3DA7">
        <w:rPr>
          <w:rFonts w:ascii="標楷體" w:eastAsia="標楷體" w:hAnsi="標楷體" w:cs="標楷體" w:hint="eastAsia"/>
          <w:sz w:val="28"/>
          <w:szCs w:val="28"/>
        </w:rPr>
        <w:t>經甄試錄取聘用之代理教師、鐘點教師及增置</w:t>
      </w:r>
      <w:r w:rsidR="000E5122" w:rsidRPr="005A3DA7">
        <w:rPr>
          <w:rFonts w:ascii="標楷體" w:eastAsia="標楷體" w:hAnsi="標楷體" w:cs="標楷體" w:hint="eastAsia"/>
          <w:sz w:val="28"/>
          <w:szCs w:val="28"/>
        </w:rPr>
        <w:t>代理</w:t>
      </w:r>
      <w:r w:rsidRPr="005A3DA7">
        <w:rPr>
          <w:rFonts w:ascii="標楷體" w:eastAsia="標楷體" w:hAnsi="標楷體" w:cs="標楷體" w:hint="eastAsia"/>
          <w:sz w:val="28"/>
          <w:szCs w:val="28"/>
        </w:rPr>
        <w:t>教師</w:t>
      </w:r>
      <w:r w:rsidR="00316B14" w:rsidRPr="005A3DA7">
        <w:rPr>
          <w:rFonts w:ascii="標楷體" w:eastAsia="標楷體" w:hAnsi="標楷體" w:cs="標楷體" w:hint="eastAsia"/>
          <w:sz w:val="28"/>
          <w:szCs w:val="28"/>
        </w:rPr>
        <w:t>學校保留排課調整權，視學校需求，國中部及國小部可相互支援</w:t>
      </w:r>
      <w:r w:rsidR="000E21C6" w:rsidRPr="005A3DA7">
        <w:rPr>
          <w:rFonts w:ascii="標楷體" w:eastAsia="標楷體" w:hAnsi="標楷體" w:cs="標楷體" w:hint="eastAsia"/>
          <w:sz w:val="28"/>
          <w:szCs w:val="28"/>
        </w:rPr>
        <w:t>課程與教學</w:t>
      </w:r>
      <w:r w:rsidR="00316B14" w:rsidRPr="005A3DA7">
        <w:rPr>
          <w:rFonts w:ascii="標楷體" w:eastAsia="標楷體" w:hAnsi="標楷體" w:cs="標楷體" w:hint="eastAsia"/>
          <w:sz w:val="28"/>
          <w:szCs w:val="28"/>
        </w:rPr>
        <w:t>。</w:t>
      </w:r>
    </w:p>
    <w:p w14:paraId="1E40F9F5" w14:textId="77777777" w:rsidR="000E5122" w:rsidRPr="005A3DA7" w:rsidRDefault="000E5122" w:rsidP="000E5122">
      <w:pPr>
        <w:numPr>
          <w:ilvl w:val="0"/>
          <w:numId w:val="10"/>
        </w:numPr>
        <w:pBdr>
          <w:top w:val="nil"/>
          <w:left w:val="nil"/>
          <w:bottom w:val="nil"/>
          <w:right w:val="nil"/>
          <w:between w:val="nil"/>
        </w:pBdr>
        <w:jc w:val="both"/>
        <w:rPr>
          <w:rFonts w:ascii="標楷體" w:eastAsia="標楷體" w:hAnsi="標楷體" w:cs="標楷體"/>
          <w:sz w:val="28"/>
          <w:szCs w:val="28"/>
        </w:rPr>
      </w:pPr>
      <w:r w:rsidRPr="005A3DA7">
        <w:rPr>
          <w:rFonts w:ascii="標楷體" w:eastAsia="標楷體" w:hAnsi="標楷體" w:cs="標楷體" w:hint="eastAsia"/>
          <w:sz w:val="28"/>
          <w:szCs w:val="28"/>
        </w:rPr>
        <w:t>因應「嚴重特殊傳染性肺炎」疫情，為維護應考人健康安全，請遵循下列規範：</w:t>
      </w:r>
    </w:p>
    <w:p w14:paraId="3DC1EFD1" w14:textId="77777777" w:rsidR="000E5122" w:rsidRPr="005A3DA7" w:rsidRDefault="000E5122" w:rsidP="006A5A9C">
      <w:pPr>
        <w:pStyle w:val="a9"/>
        <w:numPr>
          <w:ilvl w:val="0"/>
          <w:numId w:val="19"/>
        </w:numPr>
        <w:pBdr>
          <w:top w:val="nil"/>
          <w:left w:val="nil"/>
          <w:bottom w:val="nil"/>
          <w:right w:val="nil"/>
          <w:between w:val="nil"/>
        </w:pBdr>
        <w:ind w:leftChars="0"/>
        <w:rPr>
          <w:rFonts w:ascii="標楷體" w:eastAsia="標楷體" w:hAnsi="標楷體" w:cs="標楷體"/>
          <w:sz w:val="28"/>
          <w:szCs w:val="28"/>
        </w:rPr>
      </w:pPr>
      <w:r w:rsidRPr="005A3DA7">
        <w:rPr>
          <w:rFonts w:ascii="標楷體" w:eastAsia="標楷體" w:hAnsi="標楷體" w:cs="標楷體" w:hint="eastAsia"/>
          <w:sz w:val="28"/>
          <w:szCs w:val="28"/>
        </w:rPr>
        <w:t>應考人應填具 「自主健康聲明表」，並於</w:t>
      </w:r>
      <w:r w:rsidR="00382CF1" w:rsidRPr="005A3DA7">
        <w:rPr>
          <w:rFonts w:ascii="標楷體" w:eastAsia="標楷體" w:hAnsi="標楷體" w:cs="標楷體" w:hint="eastAsia"/>
          <w:sz w:val="28"/>
          <w:szCs w:val="28"/>
        </w:rPr>
        <w:t>甄選</w:t>
      </w:r>
      <w:r w:rsidRPr="005A3DA7">
        <w:rPr>
          <w:rFonts w:ascii="標楷體" w:eastAsia="標楷體" w:hAnsi="標楷體" w:cs="標楷體" w:hint="eastAsia"/>
          <w:sz w:val="28"/>
          <w:szCs w:val="28"/>
        </w:rPr>
        <w:t>當日時繳交。</w:t>
      </w:r>
    </w:p>
    <w:p w14:paraId="5419E729" w14:textId="77777777" w:rsidR="000E5122" w:rsidRPr="005A3DA7" w:rsidRDefault="000E5122" w:rsidP="000E5122">
      <w:pPr>
        <w:pStyle w:val="a9"/>
        <w:numPr>
          <w:ilvl w:val="0"/>
          <w:numId w:val="19"/>
        </w:numPr>
        <w:pBdr>
          <w:top w:val="nil"/>
          <w:left w:val="nil"/>
          <w:bottom w:val="nil"/>
          <w:right w:val="nil"/>
          <w:between w:val="nil"/>
        </w:pBdr>
        <w:ind w:leftChars="0"/>
        <w:jc w:val="both"/>
        <w:rPr>
          <w:rFonts w:ascii="標楷體" w:eastAsia="標楷體" w:hAnsi="標楷體" w:cs="標楷體"/>
          <w:sz w:val="28"/>
          <w:szCs w:val="28"/>
        </w:rPr>
      </w:pPr>
      <w:r w:rsidRPr="005A3DA7">
        <w:rPr>
          <w:rFonts w:ascii="標楷體" w:eastAsia="標楷體" w:hAnsi="標楷體" w:cs="標楷體" w:hint="eastAsia"/>
          <w:sz w:val="28"/>
          <w:szCs w:val="28"/>
        </w:rPr>
        <w:t>居家隔離、居家檢疫及社區監測通報採檢個案管制不可外出之自主健康管理者，於管制期間不得應考。</w:t>
      </w:r>
    </w:p>
    <w:p w14:paraId="00C5FF9E" w14:textId="77777777" w:rsidR="000E5122" w:rsidRPr="005A3DA7" w:rsidRDefault="000E5122" w:rsidP="000E5122">
      <w:pPr>
        <w:pStyle w:val="a9"/>
        <w:numPr>
          <w:ilvl w:val="0"/>
          <w:numId w:val="19"/>
        </w:numPr>
        <w:pBdr>
          <w:top w:val="nil"/>
          <w:left w:val="nil"/>
          <w:bottom w:val="nil"/>
          <w:right w:val="nil"/>
          <w:between w:val="nil"/>
        </w:pBdr>
        <w:ind w:leftChars="0"/>
        <w:jc w:val="both"/>
        <w:rPr>
          <w:rFonts w:ascii="標楷體" w:eastAsia="標楷體" w:hAnsi="標楷體" w:cs="標楷體"/>
          <w:sz w:val="28"/>
          <w:szCs w:val="28"/>
        </w:rPr>
      </w:pPr>
      <w:r w:rsidRPr="005A3DA7">
        <w:rPr>
          <w:rFonts w:ascii="標楷體" w:eastAsia="標楷體" w:hAnsi="標楷體" w:cs="標楷體" w:hint="eastAsia"/>
          <w:sz w:val="28"/>
          <w:szCs w:val="28"/>
        </w:rPr>
        <w:t>進入校區之應考人一律需配合體溫量測及實聯制登記，並配戴口罩。應考人體溫量測經複測後仍超過標準額溫</w:t>
      </w:r>
      <w:r w:rsidR="00D9440B" w:rsidRPr="005A3DA7">
        <w:rPr>
          <w:rFonts w:ascii="標楷體" w:eastAsia="標楷體" w:hAnsi="標楷體" w:cs="標楷體" w:hint="eastAsia"/>
          <w:sz w:val="28"/>
          <w:szCs w:val="28"/>
        </w:rPr>
        <w:t>(</w:t>
      </w:r>
      <w:r w:rsidRPr="005A3DA7">
        <w:rPr>
          <w:rFonts w:ascii="標楷體" w:eastAsia="標楷體" w:hAnsi="標楷體" w:cs="標楷體"/>
          <w:sz w:val="28"/>
          <w:szCs w:val="28"/>
        </w:rPr>
        <w:t>37.5˚C)</w:t>
      </w:r>
      <w:r w:rsidRPr="005A3DA7">
        <w:rPr>
          <w:rFonts w:ascii="標楷體" w:eastAsia="標楷體" w:hAnsi="標楷體" w:cs="標楷體" w:hint="eastAsia"/>
          <w:sz w:val="28"/>
          <w:szCs w:val="28"/>
        </w:rPr>
        <w:t>，將引導應考人至「備用試場」應試。</w:t>
      </w:r>
    </w:p>
    <w:p w14:paraId="46EBFD35" w14:textId="77777777" w:rsidR="000E5122" w:rsidRPr="005A3DA7" w:rsidRDefault="000E5122" w:rsidP="000E5122">
      <w:pPr>
        <w:pStyle w:val="a9"/>
        <w:numPr>
          <w:ilvl w:val="0"/>
          <w:numId w:val="19"/>
        </w:numPr>
        <w:pBdr>
          <w:top w:val="nil"/>
          <w:left w:val="nil"/>
          <w:bottom w:val="nil"/>
          <w:right w:val="nil"/>
          <w:between w:val="nil"/>
        </w:pBdr>
        <w:ind w:leftChars="0"/>
        <w:jc w:val="both"/>
        <w:rPr>
          <w:rFonts w:ascii="標楷體" w:eastAsia="標楷體" w:hAnsi="標楷體" w:cs="標楷體"/>
          <w:sz w:val="28"/>
          <w:szCs w:val="28"/>
        </w:rPr>
      </w:pPr>
      <w:r w:rsidRPr="005A3DA7">
        <w:rPr>
          <w:rFonts w:ascii="標楷體" w:eastAsia="標楷體" w:hAnsi="標楷體" w:cs="標楷體" w:hint="eastAsia"/>
          <w:sz w:val="28"/>
          <w:szCs w:val="28"/>
        </w:rPr>
        <w:t>有發燒、咳嗽或呼吸道等症狀，或有自主健康管理仍准予外出之應考人，應於應試前一日主動告知本校俾另行開設「備用試場」應試。</w:t>
      </w:r>
    </w:p>
    <w:p w14:paraId="665DA58E" w14:textId="77777777" w:rsidR="000E5122" w:rsidRPr="005A3DA7" w:rsidRDefault="000E5122" w:rsidP="000E5122">
      <w:pPr>
        <w:pStyle w:val="a9"/>
        <w:numPr>
          <w:ilvl w:val="0"/>
          <w:numId w:val="19"/>
        </w:numPr>
        <w:pBdr>
          <w:top w:val="nil"/>
          <w:left w:val="nil"/>
          <w:bottom w:val="nil"/>
          <w:right w:val="nil"/>
          <w:between w:val="nil"/>
        </w:pBdr>
        <w:ind w:leftChars="0"/>
        <w:jc w:val="both"/>
        <w:rPr>
          <w:rFonts w:ascii="標楷體" w:eastAsia="標楷體" w:hAnsi="標楷體" w:cs="標楷體"/>
          <w:sz w:val="28"/>
          <w:szCs w:val="28"/>
        </w:rPr>
      </w:pPr>
      <w:r w:rsidRPr="005A3DA7">
        <w:rPr>
          <w:rFonts w:ascii="標楷體" w:eastAsia="標楷體" w:hAnsi="標楷體" w:cs="標楷體" w:hint="eastAsia"/>
          <w:sz w:val="28"/>
          <w:szCs w:val="28"/>
        </w:rPr>
        <w:t>相關防疫措施將依據肺炎疫情發展及中央疫情指揮中心最新防疫指南隨時調整之，請應考人隨時留意本校網站最新公告。</w:t>
      </w:r>
    </w:p>
    <w:p w14:paraId="31A532F2" w14:textId="77777777" w:rsidR="006A37E9" w:rsidRPr="005A3DA7" w:rsidRDefault="006A37E9" w:rsidP="00466BEA">
      <w:pPr>
        <w:pBdr>
          <w:top w:val="nil"/>
          <w:left w:val="nil"/>
          <w:bottom w:val="nil"/>
          <w:right w:val="nil"/>
          <w:between w:val="nil"/>
        </w:pBdr>
        <w:jc w:val="both"/>
        <w:rPr>
          <w:rFonts w:ascii="標楷體" w:eastAsia="標楷體" w:hAnsi="標楷體" w:cs="標楷體"/>
          <w:sz w:val="28"/>
          <w:szCs w:val="28"/>
        </w:rPr>
      </w:pPr>
    </w:p>
    <w:p w14:paraId="763573C4" w14:textId="77777777" w:rsidR="00484D7D" w:rsidRPr="005A3DA7" w:rsidRDefault="00484D7D" w:rsidP="00466BEA">
      <w:pPr>
        <w:pBdr>
          <w:top w:val="nil"/>
          <w:left w:val="nil"/>
          <w:bottom w:val="nil"/>
          <w:right w:val="nil"/>
          <w:between w:val="nil"/>
        </w:pBdr>
        <w:jc w:val="both"/>
        <w:rPr>
          <w:rFonts w:ascii="標楷體" w:eastAsia="標楷體" w:hAnsi="標楷體" w:cs="標楷體"/>
          <w:sz w:val="28"/>
          <w:szCs w:val="28"/>
        </w:rPr>
      </w:pPr>
    </w:p>
    <w:p w14:paraId="7BA71EC2" w14:textId="77777777" w:rsidR="00484D7D" w:rsidRPr="005A3DA7" w:rsidRDefault="00484D7D" w:rsidP="00466BEA">
      <w:pPr>
        <w:pBdr>
          <w:top w:val="nil"/>
          <w:left w:val="nil"/>
          <w:bottom w:val="nil"/>
          <w:right w:val="nil"/>
          <w:between w:val="nil"/>
        </w:pBdr>
        <w:jc w:val="both"/>
        <w:rPr>
          <w:rFonts w:ascii="標楷體" w:eastAsia="標楷體" w:hAnsi="標楷體" w:cs="標楷體"/>
          <w:sz w:val="28"/>
          <w:szCs w:val="28"/>
        </w:rPr>
      </w:pPr>
    </w:p>
    <w:p w14:paraId="555402B8" w14:textId="77777777" w:rsidR="00484D7D" w:rsidRPr="005A3DA7" w:rsidRDefault="00484D7D" w:rsidP="00466BEA">
      <w:pPr>
        <w:pBdr>
          <w:top w:val="nil"/>
          <w:left w:val="nil"/>
          <w:bottom w:val="nil"/>
          <w:right w:val="nil"/>
          <w:between w:val="nil"/>
        </w:pBdr>
        <w:jc w:val="both"/>
        <w:rPr>
          <w:rFonts w:ascii="標楷體" w:eastAsia="標楷體" w:hAnsi="標楷體" w:cs="標楷體"/>
          <w:sz w:val="28"/>
          <w:szCs w:val="28"/>
        </w:rPr>
      </w:pPr>
    </w:p>
    <w:p w14:paraId="12F92BA2" w14:textId="77777777" w:rsidR="00484D7D" w:rsidRPr="005A3DA7" w:rsidRDefault="00484D7D" w:rsidP="00466BEA">
      <w:pPr>
        <w:pBdr>
          <w:top w:val="nil"/>
          <w:left w:val="nil"/>
          <w:bottom w:val="nil"/>
          <w:right w:val="nil"/>
          <w:between w:val="nil"/>
        </w:pBdr>
        <w:jc w:val="both"/>
        <w:rPr>
          <w:rFonts w:ascii="標楷體" w:eastAsia="標楷體" w:hAnsi="標楷體" w:cs="標楷體"/>
          <w:sz w:val="28"/>
          <w:szCs w:val="28"/>
        </w:rPr>
      </w:pPr>
    </w:p>
    <w:p w14:paraId="7C0B90B5" w14:textId="77777777" w:rsidR="00484D7D" w:rsidRPr="005A3DA7" w:rsidRDefault="00484D7D" w:rsidP="00466BEA">
      <w:pPr>
        <w:pBdr>
          <w:top w:val="nil"/>
          <w:left w:val="nil"/>
          <w:bottom w:val="nil"/>
          <w:right w:val="nil"/>
          <w:between w:val="nil"/>
        </w:pBdr>
        <w:jc w:val="both"/>
        <w:rPr>
          <w:rFonts w:ascii="標楷體" w:eastAsia="標楷體" w:hAnsi="標楷體" w:cs="標楷體"/>
          <w:sz w:val="28"/>
          <w:szCs w:val="28"/>
        </w:rPr>
      </w:pPr>
    </w:p>
    <w:p w14:paraId="62BB6C0F" w14:textId="77777777" w:rsidR="00484D7D" w:rsidRPr="005A3DA7" w:rsidRDefault="00484D7D" w:rsidP="00466BEA">
      <w:pPr>
        <w:pBdr>
          <w:top w:val="nil"/>
          <w:left w:val="nil"/>
          <w:bottom w:val="nil"/>
          <w:right w:val="nil"/>
          <w:between w:val="nil"/>
        </w:pBdr>
        <w:jc w:val="both"/>
        <w:rPr>
          <w:rFonts w:ascii="標楷體" w:eastAsia="標楷體" w:hAnsi="標楷體" w:cs="標楷體"/>
          <w:sz w:val="28"/>
          <w:szCs w:val="28"/>
        </w:rPr>
      </w:pPr>
    </w:p>
    <w:tbl>
      <w:tblPr>
        <w:tblStyle w:val="a6"/>
        <w:tblW w:w="9628" w:type="dxa"/>
        <w:jc w:val="cente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531"/>
        <w:gridCol w:w="18"/>
        <w:gridCol w:w="1000"/>
        <w:gridCol w:w="550"/>
        <w:gridCol w:w="530"/>
        <w:gridCol w:w="1020"/>
        <w:gridCol w:w="452"/>
        <w:gridCol w:w="59"/>
        <w:gridCol w:w="1217"/>
        <w:gridCol w:w="881"/>
        <w:gridCol w:w="444"/>
        <w:gridCol w:w="47"/>
        <w:gridCol w:w="1879"/>
      </w:tblGrid>
      <w:tr w:rsidR="005A3DA7" w:rsidRPr="005A3DA7" w14:paraId="02BD0202" w14:textId="77777777">
        <w:trPr>
          <w:trHeight w:val="700"/>
          <w:jc w:val="center"/>
        </w:trPr>
        <w:tc>
          <w:tcPr>
            <w:tcW w:w="9628" w:type="dxa"/>
            <w:gridSpan w:val="13"/>
            <w:tcBorders>
              <w:top w:val="single" w:sz="18" w:space="0" w:color="000000"/>
              <w:left w:val="single" w:sz="18" w:space="0" w:color="000000"/>
              <w:bottom w:val="single" w:sz="6" w:space="0" w:color="000000"/>
              <w:right w:val="single" w:sz="18" w:space="0" w:color="000000"/>
            </w:tcBorders>
            <w:vAlign w:val="center"/>
          </w:tcPr>
          <w:p w14:paraId="29A03925" w14:textId="553F46D3" w:rsidR="006A37E9" w:rsidRPr="005A3DA7" w:rsidRDefault="00074828">
            <w:pPr>
              <w:pBdr>
                <w:top w:val="nil"/>
                <w:left w:val="nil"/>
                <w:bottom w:val="nil"/>
                <w:right w:val="nil"/>
                <w:between w:val="nil"/>
              </w:pBdr>
              <w:jc w:val="center"/>
              <w:rPr>
                <w:rFonts w:ascii="標楷體" w:eastAsia="標楷體" w:hAnsi="標楷體" w:cs="標楷體"/>
                <w:sz w:val="26"/>
                <w:szCs w:val="26"/>
              </w:rPr>
            </w:pPr>
            <w:r w:rsidRPr="005A3DA7">
              <w:rPr>
                <w:rFonts w:ascii="標楷體" w:eastAsia="標楷體" w:hAnsi="標楷體"/>
              </w:rPr>
              <w:lastRenderedPageBreak/>
              <w:br w:type="page"/>
            </w:r>
            <w:r w:rsidR="00484D7D" w:rsidRPr="005A3DA7">
              <w:rPr>
                <w:rFonts w:ascii="標楷體" w:eastAsia="標楷體" w:hAnsi="標楷體" w:cs="標楷體"/>
                <w:sz w:val="28"/>
                <w:szCs w:val="36"/>
              </w:rPr>
              <w:t>嘉義縣立大埔國民中小學110學年度代理教師第三次甄選</w:t>
            </w:r>
            <w:r w:rsidRPr="005A3DA7">
              <w:rPr>
                <w:rFonts w:ascii="標楷體" w:eastAsia="標楷體" w:hAnsi="標楷體" w:cs="標楷體"/>
                <w:sz w:val="28"/>
                <w:szCs w:val="28"/>
              </w:rPr>
              <w:t>報名表</w:t>
            </w:r>
          </w:p>
        </w:tc>
      </w:tr>
      <w:tr w:rsidR="005A3DA7" w:rsidRPr="005A3DA7" w14:paraId="4B53D539" w14:textId="77777777">
        <w:trPr>
          <w:trHeight w:val="700"/>
          <w:jc w:val="center"/>
        </w:trPr>
        <w:tc>
          <w:tcPr>
            <w:tcW w:w="1531" w:type="dxa"/>
            <w:tcBorders>
              <w:top w:val="single" w:sz="6" w:space="0" w:color="000000"/>
              <w:left w:val="single" w:sz="18" w:space="0" w:color="000000"/>
              <w:bottom w:val="single" w:sz="6" w:space="0" w:color="000000"/>
              <w:right w:val="single" w:sz="6" w:space="0" w:color="000000"/>
            </w:tcBorders>
            <w:vAlign w:val="center"/>
          </w:tcPr>
          <w:p w14:paraId="2802B7BB" w14:textId="77777777" w:rsidR="006A37E9" w:rsidRPr="005A3DA7" w:rsidRDefault="00074828">
            <w:pPr>
              <w:pBdr>
                <w:top w:val="nil"/>
                <w:left w:val="nil"/>
                <w:bottom w:val="nil"/>
                <w:right w:val="nil"/>
                <w:between w:val="nil"/>
              </w:pBdr>
              <w:jc w:val="center"/>
              <w:rPr>
                <w:rFonts w:ascii="標楷體" w:eastAsia="標楷體" w:hAnsi="標楷體" w:cs="標楷體"/>
                <w:sz w:val="28"/>
                <w:szCs w:val="28"/>
              </w:rPr>
            </w:pPr>
            <w:r w:rsidRPr="005A3DA7">
              <w:rPr>
                <w:rFonts w:ascii="標楷體" w:eastAsia="標楷體" w:hAnsi="標楷體" w:cs="標楷體"/>
                <w:sz w:val="28"/>
                <w:szCs w:val="28"/>
              </w:rPr>
              <w:t>姓  名</w:t>
            </w:r>
          </w:p>
        </w:tc>
        <w:tc>
          <w:tcPr>
            <w:tcW w:w="2098" w:type="dxa"/>
            <w:gridSpan w:val="4"/>
            <w:tcBorders>
              <w:top w:val="single" w:sz="6" w:space="0" w:color="000000"/>
              <w:left w:val="single" w:sz="6" w:space="0" w:color="000000"/>
              <w:bottom w:val="single" w:sz="6" w:space="0" w:color="000000"/>
              <w:right w:val="nil"/>
            </w:tcBorders>
            <w:vAlign w:val="center"/>
          </w:tcPr>
          <w:p w14:paraId="0B4F52D6" w14:textId="77777777" w:rsidR="006A37E9" w:rsidRPr="005A3DA7" w:rsidRDefault="006A37E9">
            <w:pPr>
              <w:pBdr>
                <w:top w:val="nil"/>
                <w:left w:val="nil"/>
                <w:bottom w:val="nil"/>
                <w:right w:val="nil"/>
                <w:between w:val="nil"/>
              </w:pBdr>
              <w:jc w:val="center"/>
              <w:rPr>
                <w:rFonts w:ascii="標楷體" w:eastAsia="標楷體" w:hAnsi="標楷體" w:cs="標楷體"/>
                <w:sz w:val="28"/>
                <w:szCs w:val="28"/>
              </w:rPr>
            </w:pPr>
          </w:p>
        </w:tc>
        <w:tc>
          <w:tcPr>
            <w:tcW w:w="1531" w:type="dxa"/>
            <w:gridSpan w:val="3"/>
            <w:tcBorders>
              <w:top w:val="single" w:sz="18" w:space="0" w:color="000000"/>
              <w:left w:val="single" w:sz="18" w:space="0" w:color="000000"/>
              <w:bottom w:val="single" w:sz="18" w:space="0" w:color="000000"/>
              <w:right w:val="single" w:sz="18" w:space="0" w:color="000000"/>
            </w:tcBorders>
            <w:vAlign w:val="center"/>
          </w:tcPr>
          <w:p w14:paraId="7D29944F" w14:textId="77777777" w:rsidR="006A37E9" w:rsidRPr="005A3DA7" w:rsidRDefault="00074828">
            <w:pPr>
              <w:pBdr>
                <w:top w:val="nil"/>
                <w:left w:val="nil"/>
                <w:bottom w:val="nil"/>
                <w:right w:val="nil"/>
                <w:between w:val="nil"/>
              </w:pBdr>
              <w:jc w:val="center"/>
              <w:rPr>
                <w:rFonts w:ascii="標楷體" w:eastAsia="標楷體" w:hAnsi="標楷體" w:cs="標楷體"/>
                <w:sz w:val="28"/>
                <w:szCs w:val="28"/>
              </w:rPr>
            </w:pPr>
            <w:r w:rsidRPr="005A3DA7">
              <w:rPr>
                <w:rFonts w:ascii="標楷體" w:eastAsia="標楷體" w:hAnsi="標楷體" w:cs="標楷體"/>
                <w:sz w:val="28"/>
                <w:szCs w:val="28"/>
              </w:rPr>
              <w:t>甄試證號碼</w:t>
            </w:r>
          </w:p>
        </w:tc>
        <w:tc>
          <w:tcPr>
            <w:tcW w:w="2098" w:type="dxa"/>
            <w:gridSpan w:val="2"/>
            <w:tcBorders>
              <w:top w:val="single" w:sz="18" w:space="0" w:color="000000"/>
              <w:left w:val="single" w:sz="18" w:space="0" w:color="000000"/>
              <w:bottom w:val="single" w:sz="18" w:space="0" w:color="000000"/>
              <w:right w:val="single" w:sz="18" w:space="0" w:color="000000"/>
            </w:tcBorders>
            <w:vAlign w:val="center"/>
          </w:tcPr>
          <w:p w14:paraId="3F2BA039" w14:textId="77777777" w:rsidR="006A37E9" w:rsidRPr="005A3DA7" w:rsidRDefault="006A37E9">
            <w:pPr>
              <w:pBdr>
                <w:top w:val="nil"/>
                <w:left w:val="nil"/>
                <w:bottom w:val="nil"/>
                <w:right w:val="nil"/>
                <w:between w:val="nil"/>
              </w:pBdr>
              <w:jc w:val="center"/>
              <w:rPr>
                <w:rFonts w:ascii="標楷體" w:eastAsia="標楷體" w:hAnsi="標楷體" w:cs="標楷體"/>
                <w:sz w:val="28"/>
                <w:szCs w:val="28"/>
              </w:rPr>
            </w:pPr>
          </w:p>
        </w:tc>
        <w:tc>
          <w:tcPr>
            <w:tcW w:w="2370" w:type="dxa"/>
            <w:gridSpan w:val="3"/>
            <w:vMerge w:val="restart"/>
            <w:tcBorders>
              <w:top w:val="single" w:sz="6" w:space="0" w:color="000000"/>
              <w:left w:val="nil"/>
              <w:right w:val="single" w:sz="18" w:space="0" w:color="000000"/>
            </w:tcBorders>
            <w:vAlign w:val="center"/>
          </w:tcPr>
          <w:p w14:paraId="07AE7890" w14:textId="77777777" w:rsidR="006A37E9" w:rsidRPr="005A3DA7" w:rsidRDefault="00074828">
            <w:pPr>
              <w:pBdr>
                <w:top w:val="nil"/>
                <w:left w:val="nil"/>
                <w:bottom w:val="nil"/>
                <w:right w:val="nil"/>
                <w:between w:val="nil"/>
              </w:pBdr>
              <w:ind w:left="113" w:right="113"/>
              <w:jc w:val="center"/>
              <w:rPr>
                <w:rFonts w:ascii="標楷體" w:eastAsia="標楷體" w:hAnsi="標楷體" w:cs="標楷體"/>
                <w:sz w:val="28"/>
                <w:szCs w:val="28"/>
              </w:rPr>
            </w:pPr>
            <w:r w:rsidRPr="005A3DA7">
              <w:rPr>
                <w:rFonts w:ascii="標楷體" w:eastAsia="標楷體" w:hAnsi="標楷體" w:cs="標楷體"/>
                <w:sz w:val="28"/>
                <w:szCs w:val="28"/>
              </w:rPr>
              <w:t>貼相片處</w:t>
            </w:r>
          </w:p>
        </w:tc>
      </w:tr>
      <w:tr w:rsidR="005A3DA7" w:rsidRPr="005A3DA7" w14:paraId="7145015F" w14:textId="77777777">
        <w:trPr>
          <w:trHeight w:val="791"/>
          <w:jc w:val="center"/>
        </w:trPr>
        <w:tc>
          <w:tcPr>
            <w:tcW w:w="1531" w:type="dxa"/>
            <w:tcBorders>
              <w:top w:val="single" w:sz="6" w:space="0" w:color="000000"/>
              <w:left w:val="single" w:sz="18" w:space="0" w:color="000000"/>
              <w:bottom w:val="single" w:sz="6" w:space="0" w:color="000000"/>
            </w:tcBorders>
            <w:vAlign w:val="center"/>
          </w:tcPr>
          <w:p w14:paraId="6A27CC4A" w14:textId="77777777" w:rsidR="006A37E9" w:rsidRPr="005A3DA7" w:rsidRDefault="00074828">
            <w:pPr>
              <w:pBdr>
                <w:top w:val="nil"/>
                <w:left w:val="nil"/>
                <w:bottom w:val="nil"/>
                <w:right w:val="nil"/>
                <w:between w:val="nil"/>
              </w:pBdr>
              <w:jc w:val="center"/>
              <w:rPr>
                <w:rFonts w:ascii="標楷體" w:eastAsia="標楷體" w:hAnsi="標楷體" w:cs="標楷體"/>
                <w:sz w:val="28"/>
                <w:szCs w:val="28"/>
              </w:rPr>
            </w:pPr>
            <w:r w:rsidRPr="005A3DA7">
              <w:rPr>
                <w:rFonts w:ascii="標楷體" w:eastAsia="標楷體" w:hAnsi="標楷體" w:cs="標楷體"/>
                <w:sz w:val="28"/>
                <w:szCs w:val="28"/>
              </w:rPr>
              <w:t>出  生</w:t>
            </w:r>
          </w:p>
          <w:p w14:paraId="13D511E5" w14:textId="77777777" w:rsidR="006A37E9" w:rsidRPr="005A3DA7" w:rsidRDefault="00074828">
            <w:pPr>
              <w:pBdr>
                <w:top w:val="nil"/>
                <w:left w:val="nil"/>
                <w:bottom w:val="nil"/>
                <w:right w:val="nil"/>
                <w:between w:val="nil"/>
              </w:pBdr>
              <w:jc w:val="center"/>
              <w:rPr>
                <w:rFonts w:ascii="標楷體" w:eastAsia="標楷體" w:hAnsi="標楷體" w:cs="標楷體"/>
                <w:sz w:val="28"/>
                <w:szCs w:val="28"/>
              </w:rPr>
            </w:pPr>
            <w:r w:rsidRPr="005A3DA7">
              <w:rPr>
                <w:rFonts w:ascii="標楷體" w:eastAsia="標楷體" w:hAnsi="標楷體" w:cs="標楷體"/>
                <w:sz w:val="28"/>
                <w:szCs w:val="28"/>
              </w:rPr>
              <w:t>年月日</w:t>
            </w:r>
          </w:p>
        </w:tc>
        <w:tc>
          <w:tcPr>
            <w:tcW w:w="2098" w:type="dxa"/>
            <w:gridSpan w:val="4"/>
            <w:tcBorders>
              <w:top w:val="single" w:sz="6" w:space="0" w:color="000000"/>
              <w:bottom w:val="single" w:sz="6" w:space="0" w:color="000000"/>
            </w:tcBorders>
            <w:vAlign w:val="center"/>
          </w:tcPr>
          <w:p w14:paraId="701C3DF4" w14:textId="77777777" w:rsidR="006A37E9" w:rsidRPr="005A3DA7" w:rsidRDefault="00074828">
            <w:pPr>
              <w:pBdr>
                <w:top w:val="nil"/>
                <w:left w:val="nil"/>
                <w:bottom w:val="nil"/>
                <w:right w:val="nil"/>
                <w:between w:val="nil"/>
              </w:pBdr>
              <w:jc w:val="center"/>
              <w:rPr>
                <w:rFonts w:ascii="標楷體" w:eastAsia="標楷體" w:hAnsi="標楷體" w:cs="標楷體"/>
                <w:sz w:val="28"/>
                <w:szCs w:val="28"/>
              </w:rPr>
            </w:pPr>
            <w:r w:rsidRPr="005A3DA7">
              <w:rPr>
                <w:rFonts w:ascii="標楷體" w:eastAsia="標楷體" w:hAnsi="標楷體" w:cs="標楷體"/>
                <w:sz w:val="28"/>
                <w:szCs w:val="28"/>
              </w:rPr>
              <w:t>年　月　日</w:t>
            </w:r>
          </w:p>
        </w:tc>
        <w:tc>
          <w:tcPr>
            <w:tcW w:w="1531" w:type="dxa"/>
            <w:gridSpan w:val="3"/>
            <w:tcBorders>
              <w:top w:val="single" w:sz="6" w:space="0" w:color="000000"/>
              <w:bottom w:val="single" w:sz="6" w:space="0" w:color="000000"/>
            </w:tcBorders>
            <w:vAlign w:val="center"/>
          </w:tcPr>
          <w:p w14:paraId="0681A996" w14:textId="77777777" w:rsidR="006A37E9" w:rsidRPr="005A3DA7" w:rsidRDefault="00074828">
            <w:pPr>
              <w:pBdr>
                <w:top w:val="nil"/>
                <w:left w:val="nil"/>
                <w:bottom w:val="nil"/>
                <w:right w:val="nil"/>
                <w:between w:val="nil"/>
              </w:pBdr>
              <w:jc w:val="center"/>
              <w:rPr>
                <w:rFonts w:ascii="標楷體" w:eastAsia="標楷體" w:hAnsi="標楷體" w:cs="標楷體"/>
                <w:sz w:val="28"/>
                <w:szCs w:val="28"/>
              </w:rPr>
            </w:pPr>
            <w:r w:rsidRPr="005A3DA7">
              <w:rPr>
                <w:rFonts w:ascii="標楷體" w:eastAsia="標楷體" w:hAnsi="標楷體" w:cs="標楷體"/>
                <w:sz w:val="28"/>
                <w:szCs w:val="28"/>
              </w:rPr>
              <w:t>身份證</w:t>
            </w:r>
          </w:p>
          <w:p w14:paraId="3753A15B" w14:textId="77777777" w:rsidR="006A37E9" w:rsidRPr="005A3DA7" w:rsidRDefault="00074828">
            <w:pPr>
              <w:pBdr>
                <w:top w:val="nil"/>
                <w:left w:val="nil"/>
                <w:bottom w:val="nil"/>
                <w:right w:val="nil"/>
                <w:between w:val="nil"/>
              </w:pBdr>
              <w:jc w:val="center"/>
              <w:rPr>
                <w:rFonts w:ascii="標楷體" w:eastAsia="標楷體" w:hAnsi="標楷體" w:cs="標楷體"/>
                <w:sz w:val="28"/>
                <w:szCs w:val="28"/>
              </w:rPr>
            </w:pPr>
            <w:r w:rsidRPr="005A3DA7">
              <w:rPr>
                <w:rFonts w:ascii="標楷體" w:eastAsia="標楷體" w:hAnsi="標楷體" w:cs="標楷體"/>
                <w:sz w:val="28"/>
                <w:szCs w:val="28"/>
              </w:rPr>
              <w:t>字  號</w:t>
            </w:r>
          </w:p>
        </w:tc>
        <w:tc>
          <w:tcPr>
            <w:tcW w:w="2098" w:type="dxa"/>
            <w:gridSpan w:val="2"/>
            <w:tcBorders>
              <w:top w:val="single" w:sz="6" w:space="0" w:color="000000"/>
              <w:bottom w:val="single" w:sz="6" w:space="0" w:color="000000"/>
            </w:tcBorders>
            <w:vAlign w:val="center"/>
          </w:tcPr>
          <w:p w14:paraId="1E61ECF0" w14:textId="77777777" w:rsidR="006A37E9" w:rsidRPr="005A3DA7" w:rsidRDefault="006A37E9">
            <w:pPr>
              <w:pBdr>
                <w:top w:val="nil"/>
                <w:left w:val="nil"/>
                <w:bottom w:val="nil"/>
                <w:right w:val="nil"/>
                <w:between w:val="nil"/>
              </w:pBdr>
              <w:jc w:val="center"/>
              <w:rPr>
                <w:rFonts w:ascii="標楷體" w:eastAsia="標楷體" w:hAnsi="標楷體" w:cs="標楷體"/>
                <w:sz w:val="28"/>
                <w:szCs w:val="28"/>
              </w:rPr>
            </w:pPr>
          </w:p>
        </w:tc>
        <w:tc>
          <w:tcPr>
            <w:tcW w:w="2370" w:type="dxa"/>
            <w:gridSpan w:val="3"/>
            <w:vMerge/>
            <w:tcBorders>
              <w:top w:val="single" w:sz="6" w:space="0" w:color="000000"/>
              <w:left w:val="nil"/>
              <w:right w:val="single" w:sz="18" w:space="0" w:color="000000"/>
            </w:tcBorders>
            <w:vAlign w:val="center"/>
          </w:tcPr>
          <w:p w14:paraId="2DCB749A" w14:textId="77777777" w:rsidR="006A37E9" w:rsidRPr="005A3DA7" w:rsidRDefault="006A37E9">
            <w:pPr>
              <w:widowControl w:val="0"/>
              <w:pBdr>
                <w:top w:val="nil"/>
                <w:left w:val="nil"/>
                <w:bottom w:val="nil"/>
                <w:right w:val="nil"/>
                <w:between w:val="nil"/>
              </w:pBdr>
              <w:spacing w:line="276" w:lineRule="auto"/>
              <w:rPr>
                <w:rFonts w:ascii="標楷體" w:eastAsia="標楷體" w:hAnsi="標楷體" w:cs="標楷體"/>
                <w:sz w:val="28"/>
                <w:szCs w:val="28"/>
              </w:rPr>
            </w:pPr>
          </w:p>
        </w:tc>
      </w:tr>
      <w:tr w:rsidR="005A3DA7" w:rsidRPr="005A3DA7" w14:paraId="1C30BEC0" w14:textId="77777777">
        <w:trPr>
          <w:trHeight w:val="692"/>
          <w:jc w:val="center"/>
        </w:trPr>
        <w:tc>
          <w:tcPr>
            <w:tcW w:w="1531" w:type="dxa"/>
            <w:tcBorders>
              <w:top w:val="single" w:sz="6" w:space="0" w:color="000000"/>
              <w:left w:val="single" w:sz="18" w:space="0" w:color="000000"/>
              <w:bottom w:val="single" w:sz="6" w:space="0" w:color="000000"/>
            </w:tcBorders>
            <w:vAlign w:val="center"/>
          </w:tcPr>
          <w:p w14:paraId="7F529A03" w14:textId="77777777" w:rsidR="006A37E9" w:rsidRPr="005A3DA7" w:rsidRDefault="00074828">
            <w:pPr>
              <w:pBdr>
                <w:top w:val="nil"/>
                <w:left w:val="nil"/>
                <w:bottom w:val="nil"/>
                <w:right w:val="nil"/>
                <w:between w:val="nil"/>
              </w:pBdr>
              <w:jc w:val="center"/>
              <w:rPr>
                <w:rFonts w:ascii="標楷體" w:eastAsia="標楷體" w:hAnsi="標楷體" w:cs="標楷體"/>
                <w:sz w:val="28"/>
                <w:szCs w:val="28"/>
              </w:rPr>
            </w:pPr>
            <w:r w:rsidRPr="005A3DA7">
              <w:rPr>
                <w:rFonts w:ascii="標楷體" w:eastAsia="標楷體" w:hAnsi="標楷體" w:cs="標楷體"/>
                <w:sz w:val="28"/>
                <w:szCs w:val="28"/>
              </w:rPr>
              <w:t>連絡住址</w:t>
            </w:r>
          </w:p>
        </w:tc>
        <w:tc>
          <w:tcPr>
            <w:tcW w:w="5727" w:type="dxa"/>
            <w:gridSpan w:val="9"/>
            <w:tcBorders>
              <w:top w:val="single" w:sz="6" w:space="0" w:color="000000"/>
              <w:bottom w:val="single" w:sz="6" w:space="0" w:color="000000"/>
            </w:tcBorders>
            <w:vAlign w:val="center"/>
          </w:tcPr>
          <w:p w14:paraId="1EEB52B6" w14:textId="77777777" w:rsidR="006A37E9" w:rsidRPr="005A3DA7" w:rsidRDefault="006A37E9">
            <w:pPr>
              <w:pBdr>
                <w:top w:val="nil"/>
                <w:left w:val="nil"/>
                <w:bottom w:val="nil"/>
                <w:right w:val="nil"/>
                <w:between w:val="nil"/>
              </w:pBdr>
              <w:jc w:val="center"/>
              <w:rPr>
                <w:rFonts w:ascii="標楷體" w:eastAsia="標楷體" w:hAnsi="標楷體" w:cs="標楷體"/>
                <w:sz w:val="28"/>
                <w:szCs w:val="28"/>
              </w:rPr>
            </w:pPr>
          </w:p>
        </w:tc>
        <w:tc>
          <w:tcPr>
            <w:tcW w:w="2370" w:type="dxa"/>
            <w:gridSpan w:val="3"/>
            <w:vMerge/>
            <w:tcBorders>
              <w:top w:val="single" w:sz="6" w:space="0" w:color="000000"/>
              <w:left w:val="nil"/>
              <w:right w:val="single" w:sz="18" w:space="0" w:color="000000"/>
            </w:tcBorders>
            <w:vAlign w:val="center"/>
          </w:tcPr>
          <w:p w14:paraId="44D0E011" w14:textId="77777777" w:rsidR="006A37E9" w:rsidRPr="005A3DA7" w:rsidRDefault="006A37E9">
            <w:pPr>
              <w:widowControl w:val="0"/>
              <w:pBdr>
                <w:top w:val="nil"/>
                <w:left w:val="nil"/>
                <w:bottom w:val="nil"/>
                <w:right w:val="nil"/>
                <w:between w:val="nil"/>
              </w:pBdr>
              <w:spacing w:line="276" w:lineRule="auto"/>
              <w:rPr>
                <w:rFonts w:ascii="標楷體" w:eastAsia="標楷體" w:hAnsi="標楷體" w:cs="標楷體"/>
                <w:sz w:val="28"/>
                <w:szCs w:val="28"/>
              </w:rPr>
            </w:pPr>
          </w:p>
        </w:tc>
      </w:tr>
      <w:tr w:rsidR="005A3DA7" w:rsidRPr="005A3DA7" w14:paraId="7E2347F3" w14:textId="77777777">
        <w:trPr>
          <w:trHeight w:val="532"/>
          <w:jc w:val="center"/>
        </w:trPr>
        <w:tc>
          <w:tcPr>
            <w:tcW w:w="1531" w:type="dxa"/>
            <w:tcBorders>
              <w:top w:val="single" w:sz="6" w:space="0" w:color="000000"/>
              <w:left w:val="single" w:sz="18" w:space="0" w:color="000000"/>
              <w:bottom w:val="nil"/>
            </w:tcBorders>
            <w:vAlign w:val="center"/>
          </w:tcPr>
          <w:p w14:paraId="151285AC" w14:textId="77777777" w:rsidR="006A37E9" w:rsidRPr="005A3DA7" w:rsidRDefault="00074828">
            <w:pPr>
              <w:pBdr>
                <w:top w:val="nil"/>
                <w:left w:val="nil"/>
                <w:bottom w:val="nil"/>
                <w:right w:val="nil"/>
                <w:between w:val="nil"/>
              </w:pBdr>
              <w:jc w:val="center"/>
              <w:rPr>
                <w:rFonts w:ascii="標楷體" w:eastAsia="標楷體" w:hAnsi="標楷體" w:cs="標楷體"/>
                <w:sz w:val="28"/>
                <w:szCs w:val="28"/>
              </w:rPr>
            </w:pPr>
            <w:r w:rsidRPr="005A3DA7">
              <w:rPr>
                <w:rFonts w:ascii="標楷體" w:eastAsia="標楷體" w:hAnsi="標楷體" w:cs="標楷體"/>
                <w:sz w:val="28"/>
                <w:szCs w:val="28"/>
              </w:rPr>
              <w:t>最高學歷</w:t>
            </w:r>
          </w:p>
          <w:p w14:paraId="029EDAA0" w14:textId="77777777" w:rsidR="00466BEA" w:rsidRPr="005A3DA7" w:rsidRDefault="00466BEA">
            <w:pPr>
              <w:pBdr>
                <w:top w:val="nil"/>
                <w:left w:val="nil"/>
                <w:bottom w:val="nil"/>
                <w:right w:val="nil"/>
                <w:between w:val="nil"/>
              </w:pBdr>
              <w:jc w:val="center"/>
              <w:rPr>
                <w:rFonts w:ascii="標楷體" w:eastAsia="標楷體" w:hAnsi="標楷體" w:cs="標楷體"/>
                <w:sz w:val="28"/>
                <w:szCs w:val="28"/>
              </w:rPr>
            </w:pPr>
            <w:r w:rsidRPr="005A3DA7">
              <w:rPr>
                <w:rFonts w:ascii="標楷體" w:eastAsia="標楷體" w:hAnsi="標楷體" w:cs="標楷體" w:hint="eastAsia"/>
                <w:sz w:val="24"/>
                <w:szCs w:val="28"/>
              </w:rPr>
              <w:t>(學校、科系)</w:t>
            </w:r>
          </w:p>
        </w:tc>
        <w:tc>
          <w:tcPr>
            <w:tcW w:w="3629" w:type="dxa"/>
            <w:gridSpan w:val="7"/>
            <w:tcBorders>
              <w:top w:val="single" w:sz="6" w:space="0" w:color="000000"/>
              <w:bottom w:val="nil"/>
            </w:tcBorders>
            <w:vAlign w:val="center"/>
          </w:tcPr>
          <w:p w14:paraId="2335D603" w14:textId="77777777" w:rsidR="006A37E9" w:rsidRPr="005A3DA7" w:rsidRDefault="006A37E9">
            <w:pPr>
              <w:pBdr>
                <w:top w:val="nil"/>
                <w:left w:val="nil"/>
                <w:bottom w:val="nil"/>
                <w:right w:val="nil"/>
                <w:between w:val="nil"/>
              </w:pBdr>
              <w:jc w:val="center"/>
              <w:rPr>
                <w:rFonts w:ascii="標楷體" w:eastAsia="標楷體" w:hAnsi="標楷體" w:cs="標楷體"/>
                <w:sz w:val="28"/>
                <w:szCs w:val="28"/>
              </w:rPr>
            </w:pPr>
          </w:p>
        </w:tc>
        <w:tc>
          <w:tcPr>
            <w:tcW w:w="2098" w:type="dxa"/>
            <w:gridSpan w:val="2"/>
            <w:tcBorders>
              <w:top w:val="single" w:sz="6" w:space="0" w:color="000000"/>
              <w:bottom w:val="nil"/>
            </w:tcBorders>
            <w:vAlign w:val="center"/>
          </w:tcPr>
          <w:p w14:paraId="635FF92C" w14:textId="77777777" w:rsidR="006A37E9" w:rsidRPr="005A3DA7" w:rsidRDefault="00074828">
            <w:pPr>
              <w:pBdr>
                <w:top w:val="nil"/>
                <w:left w:val="nil"/>
                <w:bottom w:val="nil"/>
                <w:right w:val="nil"/>
                <w:between w:val="nil"/>
              </w:pBdr>
              <w:jc w:val="center"/>
              <w:rPr>
                <w:rFonts w:ascii="標楷體" w:eastAsia="標楷體" w:hAnsi="標楷體" w:cs="標楷體"/>
                <w:sz w:val="28"/>
                <w:szCs w:val="28"/>
              </w:rPr>
            </w:pPr>
            <w:r w:rsidRPr="005A3DA7">
              <w:rPr>
                <w:rFonts w:ascii="標楷體" w:eastAsia="標楷體" w:hAnsi="標楷體" w:cs="標楷體"/>
                <w:sz w:val="28"/>
                <w:szCs w:val="28"/>
              </w:rPr>
              <w:t>連絡電話</w:t>
            </w:r>
          </w:p>
        </w:tc>
        <w:tc>
          <w:tcPr>
            <w:tcW w:w="2370" w:type="dxa"/>
            <w:gridSpan w:val="3"/>
            <w:tcBorders>
              <w:top w:val="single" w:sz="6" w:space="0" w:color="000000"/>
              <w:bottom w:val="nil"/>
              <w:right w:val="single" w:sz="18" w:space="0" w:color="000000"/>
            </w:tcBorders>
            <w:vAlign w:val="center"/>
          </w:tcPr>
          <w:p w14:paraId="73E6F3C8" w14:textId="77777777" w:rsidR="006A37E9" w:rsidRPr="005A3DA7" w:rsidRDefault="006A37E9">
            <w:pPr>
              <w:pBdr>
                <w:top w:val="nil"/>
                <w:left w:val="nil"/>
                <w:bottom w:val="nil"/>
                <w:right w:val="nil"/>
                <w:between w:val="nil"/>
              </w:pBdr>
              <w:jc w:val="center"/>
              <w:rPr>
                <w:rFonts w:ascii="標楷體" w:eastAsia="標楷體" w:hAnsi="標楷體" w:cs="標楷體"/>
                <w:sz w:val="28"/>
                <w:szCs w:val="28"/>
              </w:rPr>
            </w:pPr>
          </w:p>
        </w:tc>
      </w:tr>
      <w:tr w:rsidR="005A3DA7" w:rsidRPr="005A3DA7" w14:paraId="2BA14536" w14:textId="77777777">
        <w:trPr>
          <w:trHeight w:val="541"/>
          <w:jc w:val="center"/>
        </w:trPr>
        <w:tc>
          <w:tcPr>
            <w:tcW w:w="1531" w:type="dxa"/>
            <w:tcBorders>
              <w:top w:val="single" w:sz="6" w:space="0" w:color="000000"/>
              <w:left w:val="single" w:sz="18" w:space="0" w:color="000000"/>
              <w:bottom w:val="nil"/>
            </w:tcBorders>
            <w:vAlign w:val="center"/>
          </w:tcPr>
          <w:p w14:paraId="2A8C1EB4" w14:textId="77777777" w:rsidR="006A37E9" w:rsidRPr="005A3DA7" w:rsidRDefault="00074828">
            <w:pPr>
              <w:pBdr>
                <w:top w:val="nil"/>
                <w:left w:val="nil"/>
                <w:bottom w:val="nil"/>
                <w:right w:val="nil"/>
                <w:between w:val="nil"/>
              </w:pBdr>
              <w:jc w:val="center"/>
              <w:rPr>
                <w:rFonts w:ascii="標楷體" w:eastAsia="標楷體" w:hAnsi="標楷體" w:cs="標楷體"/>
                <w:sz w:val="28"/>
                <w:szCs w:val="28"/>
              </w:rPr>
            </w:pPr>
            <w:r w:rsidRPr="005A3DA7">
              <w:rPr>
                <w:rFonts w:ascii="標楷體" w:eastAsia="標楷體" w:hAnsi="標楷體" w:cs="標楷體"/>
                <w:sz w:val="28"/>
                <w:szCs w:val="28"/>
              </w:rPr>
              <w:t>教師證字號</w:t>
            </w:r>
          </w:p>
          <w:p w14:paraId="5C82A8BE" w14:textId="77777777" w:rsidR="00403519" w:rsidRPr="005A3DA7" w:rsidRDefault="00403519">
            <w:pPr>
              <w:pBdr>
                <w:top w:val="nil"/>
                <w:left w:val="nil"/>
                <w:bottom w:val="nil"/>
                <w:right w:val="nil"/>
                <w:between w:val="nil"/>
              </w:pBdr>
              <w:jc w:val="center"/>
              <w:rPr>
                <w:rFonts w:ascii="標楷體" w:eastAsia="標楷體" w:hAnsi="標楷體" w:cs="標楷體"/>
                <w:sz w:val="28"/>
                <w:szCs w:val="28"/>
              </w:rPr>
            </w:pPr>
            <w:r w:rsidRPr="005A3DA7">
              <w:rPr>
                <w:rFonts w:ascii="標楷體" w:eastAsia="標楷體" w:hAnsi="標楷體" w:cs="標楷體" w:hint="eastAsia"/>
                <w:sz w:val="28"/>
                <w:szCs w:val="28"/>
              </w:rPr>
              <w:t>及領域科別</w:t>
            </w:r>
          </w:p>
        </w:tc>
        <w:tc>
          <w:tcPr>
            <w:tcW w:w="3629" w:type="dxa"/>
            <w:gridSpan w:val="7"/>
            <w:tcBorders>
              <w:top w:val="single" w:sz="6" w:space="0" w:color="000000"/>
              <w:bottom w:val="nil"/>
            </w:tcBorders>
            <w:vAlign w:val="center"/>
          </w:tcPr>
          <w:p w14:paraId="1B907A8F" w14:textId="77777777" w:rsidR="006A37E9" w:rsidRPr="005A3DA7" w:rsidRDefault="006A37E9">
            <w:pPr>
              <w:pBdr>
                <w:top w:val="nil"/>
                <w:left w:val="nil"/>
                <w:bottom w:val="nil"/>
                <w:right w:val="nil"/>
                <w:between w:val="nil"/>
              </w:pBdr>
              <w:jc w:val="center"/>
              <w:rPr>
                <w:rFonts w:ascii="標楷體" w:eastAsia="標楷體" w:hAnsi="標楷體" w:cs="標楷體"/>
                <w:sz w:val="28"/>
                <w:szCs w:val="28"/>
              </w:rPr>
            </w:pPr>
          </w:p>
        </w:tc>
        <w:tc>
          <w:tcPr>
            <w:tcW w:w="2098" w:type="dxa"/>
            <w:gridSpan w:val="2"/>
            <w:tcBorders>
              <w:top w:val="single" w:sz="6" w:space="0" w:color="000000"/>
              <w:bottom w:val="nil"/>
            </w:tcBorders>
            <w:vAlign w:val="center"/>
          </w:tcPr>
          <w:p w14:paraId="10BA8B41" w14:textId="77777777" w:rsidR="006A37E9" w:rsidRPr="005A3DA7" w:rsidRDefault="00074828">
            <w:pPr>
              <w:pBdr>
                <w:top w:val="nil"/>
                <w:left w:val="nil"/>
                <w:bottom w:val="nil"/>
                <w:right w:val="nil"/>
                <w:between w:val="nil"/>
              </w:pBdr>
              <w:jc w:val="center"/>
              <w:rPr>
                <w:rFonts w:ascii="標楷體" w:eastAsia="標楷體" w:hAnsi="標楷體" w:cs="標楷體"/>
                <w:sz w:val="28"/>
                <w:szCs w:val="28"/>
              </w:rPr>
            </w:pPr>
            <w:r w:rsidRPr="005A3DA7">
              <w:rPr>
                <w:rFonts w:ascii="標楷體" w:eastAsia="標楷體" w:hAnsi="標楷體" w:cs="標楷體"/>
                <w:sz w:val="28"/>
                <w:szCs w:val="28"/>
              </w:rPr>
              <w:t>教育學程</w:t>
            </w:r>
          </w:p>
          <w:p w14:paraId="5F7D0524" w14:textId="77777777" w:rsidR="00466BEA" w:rsidRPr="005A3DA7" w:rsidRDefault="00466BEA" w:rsidP="00466BEA">
            <w:pPr>
              <w:pStyle w:val="Default"/>
              <w:jc w:val="center"/>
              <w:rPr>
                <w:rFonts w:eastAsia="標楷體"/>
                <w:color w:val="auto"/>
                <w:sz w:val="23"/>
                <w:szCs w:val="23"/>
              </w:rPr>
            </w:pPr>
            <w:r w:rsidRPr="005A3DA7">
              <w:rPr>
                <w:rFonts w:eastAsia="標楷體"/>
                <w:color w:val="auto"/>
                <w:sz w:val="22"/>
                <w:szCs w:val="23"/>
              </w:rPr>
              <w:t>(修習教育學科學分學程階段類別)</w:t>
            </w:r>
          </w:p>
        </w:tc>
        <w:tc>
          <w:tcPr>
            <w:tcW w:w="2370" w:type="dxa"/>
            <w:gridSpan w:val="3"/>
            <w:tcBorders>
              <w:top w:val="single" w:sz="6" w:space="0" w:color="000000"/>
              <w:bottom w:val="nil"/>
              <w:right w:val="single" w:sz="18" w:space="0" w:color="000000"/>
            </w:tcBorders>
            <w:vAlign w:val="center"/>
          </w:tcPr>
          <w:p w14:paraId="5A3B2FAF" w14:textId="77777777" w:rsidR="006A37E9" w:rsidRPr="005A3DA7" w:rsidRDefault="006A37E9">
            <w:pPr>
              <w:pBdr>
                <w:top w:val="nil"/>
                <w:left w:val="nil"/>
                <w:bottom w:val="nil"/>
                <w:right w:val="nil"/>
                <w:between w:val="nil"/>
              </w:pBdr>
              <w:jc w:val="center"/>
              <w:rPr>
                <w:rFonts w:ascii="標楷體" w:eastAsia="標楷體" w:hAnsi="標楷體" w:cs="標楷體"/>
                <w:sz w:val="28"/>
                <w:szCs w:val="28"/>
              </w:rPr>
            </w:pPr>
          </w:p>
        </w:tc>
      </w:tr>
      <w:tr w:rsidR="005A3DA7" w:rsidRPr="005A3DA7" w14:paraId="03388F03" w14:textId="77777777">
        <w:trPr>
          <w:trHeight w:val="700"/>
          <w:jc w:val="center"/>
        </w:trPr>
        <w:tc>
          <w:tcPr>
            <w:tcW w:w="1531" w:type="dxa"/>
            <w:tcBorders>
              <w:top w:val="single" w:sz="6" w:space="0" w:color="000000"/>
              <w:left w:val="single" w:sz="18" w:space="0" w:color="000000"/>
              <w:bottom w:val="nil"/>
            </w:tcBorders>
            <w:vAlign w:val="center"/>
          </w:tcPr>
          <w:p w14:paraId="64E8ED06" w14:textId="77777777" w:rsidR="006A37E9" w:rsidRPr="005A3DA7" w:rsidRDefault="00074828">
            <w:pPr>
              <w:pBdr>
                <w:top w:val="nil"/>
                <w:left w:val="nil"/>
                <w:bottom w:val="nil"/>
                <w:right w:val="nil"/>
                <w:between w:val="nil"/>
              </w:pBdr>
              <w:jc w:val="center"/>
              <w:rPr>
                <w:rFonts w:ascii="標楷體" w:eastAsia="標楷體" w:hAnsi="標楷體" w:cs="標楷體"/>
                <w:sz w:val="28"/>
                <w:szCs w:val="28"/>
              </w:rPr>
            </w:pPr>
            <w:r w:rsidRPr="005A3DA7">
              <w:rPr>
                <w:rFonts w:ascii="標楷體" w:eastAsia="標楷體" w:hAnsi="標楷體" w:cs="標楷體"/>
                <w:sz w:val="28"/>
                <w:szCs w:val="28"/>
              </w:rPr>
              <w:t>報考階段與科別</w:t>
            </w:r>
          </w:p>
        </w:tc>
        <w:tc>
          <w:tcPr>
            <w:tcW w:w="8097" w:type="dxa"/>
            <w:gridSpan w:val="12"/>
            <w:tcBorders>
              <w:top w:val="single" w:sz="6" w:space="0" w:color="000000"/>
              <w:bottom w:val="nil"/>
              <w:right w:val="single" w:sz="18" w:space="0" w:color="000000"/>
            </w:tcBorders>
            <w:vAlign w:val="center"/>
          </w:tcPr>
          <w:p w14:paraId="56D9F929" w14:textId="75E8C51F" w:rsidR="006A37E9" w:rsidRPr="005A3DA7" w:rsidRDefault="00484D7D" w:rsidP="00484D7D">
            <w:pPr>
              <w:pBdr>
                <w:top w:val="nil"/>
                <w:left w:val="nil"/>
                <w:bottom w:val="nil"/>
                <w:right w:val="nil"/>
                <w:between w:val="nil"/>
              </w:pBdr>
              <w:jc w:val="both"/>
              <w:rPr>
                <w:rFonts w:ascii="標楷體" w:eastAsia="標楷體" w:hAnsi="標楷體" w:cs="標楷體"/>
                <w:sz w:val="28"/>
                <w:szCs w:val="28"/>
              </w:rPr>
            </w:pPr>
            <w:r w:rsidRPr="005A3DA7">
              <w:rPr>
                <w:rFonts w:ascii="標楷體" w:eastAsia="標楷體" w:hAnsi="標楷體" w:cs="標楷體"/>
                <w:b/>
                <w:sz w:val="28"/>
                <w:szCs w:val="28"/>
              </w:rPr>
              <w:t xml:space="preserve"> </w:t>
            </w:r>
            <w:r w:rsidR="00074828" w:rsidRPr="005A3DA7">
              <w:rPr>
                <w:rFonts w:ascii="標楷體" w:eastAsia="標楷體" w:hAnsi="標楷體" w:cs="標楷體"/>
                <w:b/>
                <w:sz w:val="28"/>
                <w:szCs w:val="28"/>
              </w:rPr>
              <w:t>□國小 □國中(科別:</w:t>
            </w:r>
            <w:r w:rsidR="00074828" w:rsidRPr="005A3DA7">
              <w:rPr>
                <w:rFonts w:ascii="標楷體" w:eastAsia="標楷體" w:hAnsi="標楷體" w:cs="標楷體"/>
                <w:b/>
                <w:sz w:val="28"/>
                <w:szCs w:val="28"/>
                <w:u w:val="single"/>
              </w:rPr>
              <w:t xml:space="preserve">       </w:t>
            </w:r>
            <w:r w:rsidR="00074828" w:rsidRPr="005A3DA7">
              <w:rPr>
                <w:rFonts w:ascii="標楷體" w:eastAsia="標楷體" w:hAnsi="標楷體" w:cs="標楷體"/>
                <w:b/>
                <w:sz w:val="28"/>
                <w:szCs w:val="28"/>
              </w:rPr>
              <w:t xml:space="preserve">) </w:t>
            </w:r>
          </w:p>
        </w:tc>
      </w:tr>
      <w:tr w:rsidR="005A3DA7" w:rsidRPr="005A3DA7" w14:paraId="5BFBC7B0" w14:textId="77777777">
        <w:trPr>
          <w:trHeight w:val="463"/>
          <w:jc w:val="center"/>
        </w:trPr>
        <w:tc>
          <w:tcPr>
            <w:tcW w:w="9628" w:type="dxa"/>
            <w:gridSpan w:val="13"/>
            <w:tcBorders>
              <w:top w:val="single" w:sz="18" w:space="0" w:color="000000"/>
              <w:left w:val="single" w:sz="18" w:space="0" w:color="000000"/>
              <w:bottom w:val="single" w:sz="18" w:space="0" w:color="000000"/>
              <w:right w:val="single" w:sz="18" w:space="0" w:color="000000"/>
            </w:tcBorders>
            <w:vAlign w:val="center"/>
          </w:tcPr>
          <w:p w14:paraId="2BD315E5" w14:textId="77777777" w:rsidR="006A37E9" w:rsidRPr="005A3DA7" w:rsidRDefault="00074828">
            <w:pPr>
              <w:pBdr>
                <w:top w:val="nil"/>
                <w:left w:val="nil"/>
                <w:bottom w:val="nil"/>
                <w:right w:val="nil"/>
                <w:between w:val="nil"/>
              </w:pBdr>
              <w:jc w:val="center"/>
              <w:rPr>
                <w:rFonts w:ascii="標楷體" w:eastAsia="標楷體" w:hAnsi="標楷體" w:cs="標楷體"/>
                <w:sz w:val="28"/>
                <w:szCs w:val="28"/>
              </w:rPr>
            </w:pPr>
            <w:r w:rsidRPr="005A3DA7">
              <w:rPr>
                <w:rFonts w:ascii="標楷體" w:eastAsia="標楷體" w:hAnsi="標楷體" w:cs="標楷體"/>
                <w:sz w:val="28"/>
                <w:szCs w:val="28"/>
              </w:rPr>
              <w:t>證       件       審       核</w:t>
            </w:r>
          </w:p>
        </w:tc>
      </w:tr>
      <w:tr w:rsidR="005A3DA7" w:rsidRPr="005A3DA7" w14:paraId="7DE3A3F0" w14:textId="77777777">
        <w:trPr>
          <w:trHeight w:val="680"/>
          <w:jc w:val="center"/>
        </w:trPr>
        <w:tc>
          <w:tcPr>
            <w:tcW w:w="1549" w:type="dxa"/>
            <w:gridSpan w:val="2"/>
            <w:tcBorders>
              <w:top w:val="single" w:sz="18" w:space="0" w:color="000000"/>
              <w:left w:val="single" w:sz="18" w:space="0" w:color="000000"/>
              <w:bottom w:val="single" w:sz="18" w:space="0" w:color="000000"/>
              <w:right w:val="single" w:sz="18" w:space="0" w:color="000000"/>
            </w:tcBorders>
            <w:vAlign w:val="center"/>
          </w:tcPr>
          <w:p w14:paraId="65287F14" w14:textId="77777777" w:rsidR="006A37E9" w:rsidRPr="005A3DA7" w:rsidRDefault="00074828">
            <w:pPr>
              <w:pBdr>
                <w:top w:val="nil"/>
                <w:left w:val="nil"/>
                <w:bottom w:val="nil"/>
                <w:right w:val="nil"/>
                <w:between w:val="nil"/>
              </w:pBdr>
              <w:jc w:val="both"/>
              <w:rPr>
                <w:rFonts w:ascii="標楷體" w:eastAsia="標楷體" w:hAnsi="標楷體" w:cs="標楷體"/>
                <w:sz w:val="24"/>
                <w:szCs w:val="24"/>
              </w:rPr>
            </w:pPr>
            <w:r w:rsidRPr="005A3DA7">
              <w:rPr>
                <w:rFonts w:ascii="標楷體" w:eastAsia="標楷體" w:hAnsi="標楷體" w:cs="標楷體"/>
                <w:sz w:val="24"/>
                <w:szCs w:val="24"/>
              </w:rPr>
              <w:t>國民身份證</w:t>
            </w:r>
          </w:p>
        </w:tc>
        <w:tc>
          <w:tcPr>
            <w:tcW w:w="1550" w:type="dxa"/>
            <w:gridSpan w:val="2"/>
            <w:tcBorders>
              <w:top w:val="single" w:sz="18" w:space="0" w:color="000000"/>
              <w:left w:val="single" w:sz="18" w:space="0" w:color="000000"/>
              <w:bottom w:val="single" w:sz="18" w:space="0" w:color="000000"/>
              <w:right w:val="single" w:sz="18" w:space="0" w:color="000000"/>
            </w:tcBorders>
            <w:vAlign w:val="center"/>
          </w:tcPr>
          <w:p w14:paraId="5DA021CB" w14:textId="77777777" w:rsidR="006A37E9" w:rsidRPr="005A3DA7" w:rsidRDefault="00074828">
            <w:pPr>
              <w:pBdr>
                <w:top w:val="nil"/>
                <w:left w:val="nil"/>
                <w:bottom w:val="nil"/>
                <w:right w:val="nil"/>
                <w:between w:val="nil"/>
              </w:pBdr>
              <w:jc w:val="both"/>
              <w:rPr>
                <w:rFonts w:ascii="標楷體" w:eastAsia="標楷體" w:hAnsi="標楷體" w:cs="標楷體"/>
                <w:sz w:val="24"/>
                <w:szCs w:val="24"/>
              </w:rPr>
            </w:pPr>
            <w:r w:rsidRPr="005A3DA7">
              <w:rPr>
                <w:rFonts w:ascii="標楷體" w:eastAsia="標楷體" w:hAnsi="標楷體" w:cs="標楷體"/>
                <w:sz w:val="24"/>
                <w:szCs w:val="24"/>
              </w:rPr>
              <w:t>合格教師證</w:t>
            </w:r>
          </w:p>
        </w:tc>
        <w:tc>
          <w:tcPr>
            <w:tcW w:w="1550" w:type="dxa"/>
            <w:gridSpan w:val="2"/>
            <w:tcBorders>
              <w:top w:val="single" w:sz="18" w:space="0" w:color="000000"/>
              <w:left w:val="single" w:sz="18" w:space="0" w:color="000000"/>
              <w:bottom w:val="single" w:sz="18" w:space="0" w:color="000000"/>
              <w:right w:val="single" w:sz="18" w:space="0" w:color="000000"/>
            </w:tcBorders>
            <w:vAlign w:val="center"/>
          </w:tcPr>
          <w:p w14:paraId="633D486D" w14:textId="77777777" w:rsidR="006A37E9" w:rsidRPr="005A3DA7" w:rsidRDefault="00074828">
            <w:pPr>
              <w:pBdr>
                <w:top w:val="nil"/>
                <w:left w:val="nil"/>
                <w:bottom w:val="nil"/>
                <w:right w:val="nil"/>
                <w:between w:val="nil"/>
              </w:pBdr>
              <w:jc w:val="both"/>
              <w:rPr>
                <w:rFonts w:ascii="標楷體" w:eastAsia="標楷體" w:hAnsi="標楷體" w:cs="標楷體"/>
                <w:sz w:val="24"/>
                <w:szCs w:val="24"/>
              </w:rPr>
            </w:pPr>
            <w:r w:rsidRPr="005A3DA7">
              <w:rPr>
                <w:rFonts w:ascii="標楷體" w:eastAsia="標楷體" w:hAnsi="標楷體" w:cs="標楷體"/>
                <w:sz w:val="24"/>
                <w:szCs w:val="24"/>
              </w:rPr>
              <w:t>學歷證明</w:t>
            </w:r>
          </w:p>
        </w:tc>
        <w:tc>
          <w:tcPr>
            <w:tcW w:w="1728" w:type="dxa"/>
            <w:gridSpan w:val="3"/>
            <w:tcBorders>
              <w:top w:val="single" w:sz="18" w:space="0" w:color="000000"/>
              <w:left w:val="single" w:sz="18" w:space="0" w:color="000000"/>
              <w:bottom w:val="single" w:sz="18" w:space="0" w:color="000000"/>
              <w:right w:val="single" w:sz="18" w:space="0" w:color="000000"/>
            </w:tcBorders>
            <w:vAlign w:val="center"/>
          </w:tcPr>
          <w:p w14:paraId="41107C14" w14:textId="77777777" w:rsidR="006A37E9" w:rsidRPr="005A3DA7" w:rsidRDefault="00074828">
            <w:pPr>
              <w:pBdr>
                <w:top w:val="nil"/>
                <w:left w:val="nil"/>
                <w:bottom w:val="nil"/>
                <w:right w:val="nil"/>
                <w:between w:val="nil"/>
              </w:pBdr>
              <w:jc w:val="both"/>
              <w:rPr>
                <w:rFonts w:ascii="標楷體" w:eastAsia="標楷體" w:hAnsi="標楷體" w:cs="標楷體"/>
                <w:sz w:val="24"/>
                <w:szCs w:val="24"/>
              </w:rPr>
            </w:pPr>
            <w:r w:rsidRPr="005A3DA7">
              <w:rPr>
                <w:rFonts w:ascii="標楷體" w:eastAsia="標楷體" w:hAnsi="標楷體" w:cs="標楷體"/>
                <w:sz w:val="24"/>
                <w:szCs w:val="24"/>
              </w:rPr>
              <w:t>專長能力證明</w:t>
            </w:r>
          </w:p>
        </w:tc>
        <w:tc>
          <w:tcPr>
            <w:tcW w:w="1372" w:type="dxa"/>
            <w:gridSpan w:val="3"/>
            <w:tcBorders>
              <w:top w:val="single" w:sz="18" w:space="0" w:color="000000"/>
              <w:left w:val="single" w:sz="18" w:space="0" w:color="000000"/>
              <w:bottom w:val="single" w:sz="18" w:space="0" w:color="000000"/>
              <w:right w:val="single" w:sz="18" w:space="0" w:color="000000"/>
            </w:tcBorders>
            <w:vAlign w:val="center"/>
          </w:tcPr>
          <w:p w14:paraId="3074D61F" w14:textId="77777777" w:rsidR="006A37E9" w:rsidRPr="005A3DA7" w:rsidRDefault="00074828">
            <w:pPr>
              <w:pBdr>
                <w:top w:val="nil"/>
                <w:left w:val="nil"/>
                <w:bottom w:val="nil"/>
                <w:right w:val="nil"/>
                <w:between w:val="nil"/>
              </w:pBdr>
              <w:jc w:val="both"/>
              <w:rPr>
                <w:rFonts w:ascii="標楷體" w:eastAsia="標楷體" w:hAnsi="標楷體" w:cs="標楷體"/>
                <w:sz w:val="24"/>
                <w:szCs w:val="24"/>
              </w:rPr>
            </w:pPr>
            <w:r w:rsidRPr="005A3DA7">
              <w:rPr>
                <w:rFonts w:ascii="標楷體" w:eastAsia="標楷體" w:hAnsi="標楷體" w:cs="標楷體"/>
                <w:sz w:val="24"/>
                <w:szCs w:val="24"/>
              </w:rPr>
              <w:t>退伍證或無兵役義務證明（限男性）</w:t>
            </w:r>
          </w:p>
        </w:tc>
        <w:tc>
          <w:tcPr>
            <w:tcW w:w="1879" w:type="dxa"/>
            <w:tcBorders>
              <w:top w:val="single" w:sz="18" w:space="0" w:color="000000"/>
              <w:left w:val="single" w:sz="18" w:space="0" w:color="000000"/>
              <w:bottom w:val="single" w:sz="18" w:space="0" w:color="000000"/>
              <w:right w:val="single" w:sz="18" w:space="0" w:color="000000"/>
            </w:tcBorders>
            <w:vAlign w:val="center"/>
          </w:tcPr>
          <w:p w14:paraId="0D472859" w14:textId="77777777" w:rsidR="006A37E9" w:rsidRPr="005A3DA7" w:rsidRDefault="00074828">
            <w:pPr>
              <w:pBdr>
                <w:top w:val="nil"/>
                <w:left w:val="nil"/>
                <w:bottom w:val="nil"/>
                <w:right w:val="nil"/>
                <w:between w:val="nil"/>
              </w:pBdr>
              <w:jc w:val="both"/>
              <w:rPr>
                <w:rFonts w:ascii="標楷體" w:eastAsia="標楷體" w:hAnsi="標楷體" w:cs="標楷體"/>
                <w:sz w:val="24"/>
                <w:szCs w:val="24"/>
              </w:rPr>
            </w:pPr>
            <w:r w:rsidRPr="005A3DA7">
              <w:rPr>
                <w:rFonts w:ascii="標楷體" w:eastAsia="標楷體" w:hAnsi="標楷體" w:cs="標楷體"/>
                <w:sz w:val="24"/>
                <w:szCs w:val="24"/>
              </w:rPr>
              <w:t>發給甄試證</w:t>
            </w:r>
          </w:p>
        </w:tc>
      </w:tr>
      <w:tr w:rsidR="005A3DA7" w:rsidRPr="005A3DA7" w14:paraId="6AEB7BC6" w14:textId="77777777">
        <w:trPr>
          <w:trHeight w:val="607"/>
          <w:jc w:val="center"/>
        </w:trPr>
        <w:tc>
          <w:tcPr>
            <w:tcW w:w="1549" w:type="dxa"/>
            <w:gridSpan w:val="2"/>
            <w:tcBorders>
              <w:top w:val="single" w:sz="18" w:space="0" w:color="000000"/>
              <w:left w:val="single" w:sz="18" w:space="0" w:color="000000"/>
              <w:bottom w:val="single" w:sz="18" w:space="0" w:color="000000"/>
              <w:right w:val="single" w:sz="18" w:space="0" w:color="000000"/>
            </w:tcBorders>
            <w:vAlign w:val="center"/>
          </w:tcPr>
          <w:p w14:paraId="21152494" w14:textId="77777777" w:rsidR="006A37E9" w:rsidRPr="005A3DA7" w:rsidRDefault="006A37E9">
            <w:pPr>
              <w:pBdr>
                <w:top w:val="nil"/>
                <w:left w:val="nil"/>
                <w:bottom w:val="nil"/>
                <w:right w:val="nil"/>
                <w:between w:val="nil"/>
              </w:pBdr>
              <w:jc w:val="both"/>
              <w:rPr>
                <w:rFonts w:ascii="標楷體" w:eastAsia="標楷體" w:hAnsi="標楷體" w:cs="標楷體"/>
                <w:sz w:val="28"/>
                <w:szCs w:val="28"/>
              </w:rPr>
            </w:pPr>
          </w:p>
        </w:tc>
        <w:tc>
          <w:tcPr>
            <w:tcW w:w="1550" w:type="dxa"/>
            <w:gridSpan w:val="2"/>
            <w:tcBorders>
              <w:top w:val="single" w:sz="18" w:space="0" w:color="000000"/>
              <w:left w:val="single" w:sz="18" w:space="0" w:color="000000"/>
              <w:bottom w:val="single" w:sz="18" w:space="0" w:color="000000"/>
              <w:right w:val="single" w:sz="18" w:space="0" w:color="000000"/>
            </w:tcBorders>
            <w:vAlign w:val="center"/>
          </w:tcPr>
          <w:p w14:paraId="4328F4F1" w14:textId="77777777" w:rsidR="006A37E9" w:rsidRPr="005A3DA7" w:rsidRDefault="006A37E9">
            <w:pPr>
              <w:pBdr>
                <w:top w:val="nil"/>
                <w:left w:val="nil"/>
                <w:bottom w:val="nil"/>
                <w:right w:val="nil"/>
                <w:between w:val="nil"/>
              </w:pBdr>
              <w:jc w:val="both"/>
              <w:rPr>
                <w:rFonts w:ascii="標楷體" w:eastAsia="標楷體" w:hAnsi="標楷體" w:cs="標楷體"/>
                <w:sz w:val="28"/>
                <w:szCs w:val="28"/>
              </w:rPr>
            </w:pPr>
          </w:p>
        </w:tc>
        <w:tc>
          <w:tcPr>
            <w:tcW w:w="1550" w:type="dxa"/>
            <w:gridSpan w:val="2"/>
            <w:tcBorders>
              <w:top w:val="single" w:sz="18" w:space="0" w:color="000000"/>
              <w:left w:val="single" w:sz="18" w:space="0" w:color="000000"/>
              <w:bottom w:val="single" w:sz="18" w:space="0" w:color="000000"/>
              <w:right w:val="single" w:sz="18" w:space="0" w:color="000000"/>
            </w:tcBorders>
            <w:vAlign w:val="center"/>
          </w:tcPr>
          <w:p w14:paraId="15499DB7" w14:textId="77777777" w:rsidR="006A37E9" w:rsidRPr="005A3DA7" w:rsidRDefault="006A37E9">
            <w:pPr>
              <w:pBdr>
                <w:top w:val="nil"/>
                <w:left w:val="nil"/>
                <w:bottom w:val="nil"/>
                <w:right w:val="nil"/>
                <w:between w:val="nil"/>
              </w:pBdr>
              <w:jc w:val="both"/>
              <w:rPr>
                <w:rFonts w:ascii="標楷體" w:eastAsia="標楷體" w:hAnsi="標楷體" w:cs="標楷體"/>
                <w:sz w:val="28"/>
                <w:szCs w:val="28"/>
              </w:rPr>
            </w:pPr>
          </w:p>
        </w:tc>
        <w:tc>
          <w:tcPr>
            <w:tcW w:w="1728" w:type="dxa"/>
            <w:gridSpan w:val="3"/>
            <w:tcBorders>
              <w:top w:val="single" w:sz="18" w:space="0" w:color="000000"/>
              <w:left w:val="single" w:sz="18" w:space="0" w:color="000000"/>
              <w:bottom w:val="single" w:sz="18" w:space="0" w:color="000000"/>
              <w:right w:val="single" w:sz="18" w:space="0" w:color="000000"/>
            </w:tcBorders>
            <w:vAlign w:val="center"/>
          </w:tcPr>
          <w:p w14:paraId="443438FE" w14:textId="77777777" w:rsidR="006A37E9" w:rsidRPr="005A3DA7" w:rsidRDefault="006A37E9">
            <w:pPr>
              <w:pBdr>
                <w:top w:val="nil"/>
                <w:left w:val="nil"/>
                <w:bottom w:val="nil"/>
                <w:right w:val="nil"/>
                <w:between w:val="nil"/>
              </w:pBdr>
              <w:jc w:val="both"/>
              <w:rPr>
                <w:rFonts w:ascii="標楷體" w:eastAsia="標楷體" w:hAnsi="標楷體" w:cs="標楷體"/>
                <w:sz w:val="28"/>
                <w:szCs w:val="28"/>
              </w:rPr>
            </w:pPr>
          </w:p>
        </w:tc>
        <w:tc>
          <w:tcPr>
            <w:tcW w:w="1372" w:type="dxa"/>
            <w:gridSpan w:val="3"/>
            <w:tcBorders>
              <w:top w:val="single" w:sz="18" w:space="0" w:color="000000"/>
              <w:left w:val="single" w:sz="18" w:space="0" w:color="000000"/>
              <w:bottom w:val="single" w:sz="18" w:space="0" w:color="000000"/>
              <w:right w:val="single" w:sz="18" w:space="0" w:color="000000"/>
            </w:tcBorders>
            <w:vAlign w:val="center"/>
          </w:tcPr>
          <w:p w14:paraId="227B3501" w14:textId="77777777" w:rsidR="006A37E9" w:rsidRPr="005A3DA7" w:rsidRDefault="006A37E9">
            <w:pPr>
              <w:pBdr>
                <w:top w:val="nil"/>
                <w:left w:val="nil"/>
                <w:bottom w:val="nil"/>
                <w:right w:val="nil"/>
                <w:between w:val="nil"/>
              </w:pBdr>
              <w:jc w:val="both"/>
              <w:rPr>
                <w:rFonts w:ascii="標楷體" w:eastAsia="標楷體" w:hAnsi="標楷體" w:cs="標楷體"/>
                <w:sz w:val="28"/>
                <w:szCs w:val="28"/>
              </w:rPr>
            </w:pPr>
          </w:p>
        </w:tc>
        <w:tc>
          <w:tcPr>
            <w:tcW w:w="1879" w:type="dxa"/>
            <w:tcBorders>
              <w:top w:val="single" w:sz="18" w:space="0" w:color="000000"/>
              <w:left w:val="single" w:sz="18" w:space="0" w:color="000000"/>
              <w:bottom w:val="single" w:sz="18" w:space="0" w:color="000000"/>
              <w:right w:val="single" w:sz="18" w:space="0" w:color="000000"/>
            </w:tcBorders>
            <w:vAlign w:val="center"/>
          </w:tcPr>
          <w:p w14:paraId="6BAD1AD6" w14:textId="77777777" w:rsidR="006A37E9" w:rsidRPr="005A3DA7" w:rsidRDefault="006A37E9">
            <w:pPr>
              <w:pBdr>
                <w:top w:val="nil"/>
                <w:left w:val="nil"/>
                <w:bottom w:val="nil"/>
                <w:right w:val="nil"/>
                <w:between w:val="nil"/>
              </w:pBdr>
              <w:jc w:val="both"/>
              <w:rPr>
                <w:rFonts w:ascii="標楷體" w:eastAsia="標楷體" w:hAnsi="標楷體" w:cs="標楷體"/>
                <w:sz w:val="28"/>
                <w:szCs w:val="28"/>
              </w:rPr>
            </w:pPr>
          </w:p>
        </w:tc>
      </w:tr>
      <w:tr w:rsidR="005A3DA7" w:rsidRPr="005A3DA7" w14:paraId="60C1799D" w14:textId="77777777">
        <w:trPr>
          <w:trHeight w:val="389"/>
          <w:jc w:val="center"/>
        </w:trPr>
        <w:tc>
          <w:tcPr>
            <w:tcW w:w="9628" w:type="dxa"/>
            <w:gridSpan w:val="13"/>
            <w:tcBorders>
              <w:top w:val="single" w:sz="18" w:space="0" w:color="000000"/>
              <w:left w:val="single" w:sz="18" w:space="0" w:color="000000"/>
              <w:bottom w:val="single" w:sz="18" w:space="0" w:color="000000"/>
              <w:right w:val="single" w:sz="18" w:space="0" w:color="000000"/>
            </w:tcBorders>
            <w:vAlign w:val="center"/>
          </w:tcPr>
          <w:p w14:paraId="66F85AD5" w14:textId="77777777" w:rsidR="006A37E9" w:rsidRPr="005A3DA7" w:rsidRDefault="00074828">
            <w:pPr>
              <w:pBdr>
                <w:top w:val="nil"/>
                <w:left w:val="nil"/>
                <w:bottom w:val="nil"/>
                <w:right w:val="nil"/>
                <w:between w:val="nil"/>
              </w:pBdr>
              <w:jc w:val="center"/>
              <w:rPr>
                <w:rFonts w:ascii="標楷體" w:eastAsia="標楷體" w:hAnsi="標楷體" w:cs="標楷體"/>
                <w:sz w:val="28"/>
                <w:szCs w:val="28"/>
              </w:rPr>
            </w:pPr>
            <w:r w:rsidRPr="005A3DA7">
              <w:rPr>
                <w:rFonts w:ascii="標楷體" w:eastAsia="標楷體" w:hAnsi="標楷體" w:cs="標楷體"/>
                <w:sz w:val="28"/>
                <w:szCs w:val="28"/>
              </w:rPr>
              <w:t>甄試成績（若分數相同，以試教高分者優先錄取）</w:t>
            </w:r>
          </w:p>
        </w:tc>
      </w:tr>
      <w:tr w:rsidR="005A3DA7" w:rsidRPr="005A3DA7" w14:paraId="1969D274" w14:textId="77777777">
        <w:trPr>
          <w:trHeight w:val="872"/>
          <w:jc w:val="center"/>
        </w:trPr>
        <w:tc>
          <w:tcPr>
            <w:tcW w:w="2549" w:type="dxa"/>
            <w:gridSpan w:val="3"/>
            <w:tcBorders>
              <w:top w:val="single" w:sz="18" w:space="0" w:color="000000"/>
              <w:left w:val="single" w:sz="18" w:space="0" w:color="000000"/>
              <w:bottom w:val="single" w:sz="24" w:space="0" w:color="000000"/>
              <w:right w:val="single" w:sz="18" w:space="0" w:color="000000"/>
            </w:tcBorders>
            <w:vAlign w:val="center"/>
          </w:tcPr>
          <w:p w14:paraId="79636CE0" w14:textId="77777777" w:rsidR="006A37E9" w:rsidRPr="005A3DA7" w:rsidRDefault="00074828">
            <w:pPr>
              <w:pBdr>
                <w:top w:val="nil"/>
                <w:left w:val="nil"/>
                <w:bottom w:val="nil"/>
                <w:right w:val="nil"/>
                <w:between w:val="nil"/>
              </w:pBdr>
              <w:jc w:val="center"/>
              <w:rPr>
                <w:rFonts w:ascii="標楷體" w:eastAsia="標楷體" w:hAnsi="標楷體"/>
                <w:sz w:val="28"/>
                <w:szCs w:val="28"/>
              </w:rPr>
            </w:pPr>
            <w:r w:rsidRPr="005A3DA7">
              <w:rPr>
                <w:rFonts w:ascii="標楷體" w:eastAsia="標楷體" w:hAnsi="標楷體" w:cs="Gungsuh"/>
                <w:sz w:val="28"/>
                <w:szCs w:val="28"/>
              </w:rPr>
              <w:t>試   教</w:t>
            </w:r>
          </w:p>
          <w:p w14:paraId="7654BC57" w14:textId="77777777" w:rsidR="006A37E9" w:rsidRPr="005A3DA7" w:rsidRDefault="00074828">
            <w:pPr>
              <w:pBdr>
                <w:top w:val="nil"/>
                <w:left w:val="nil"/>
                <w:bottom w:val="nil"/>
                <w:right w:val="nil"/>
                <w:between w:val="nil"/>
              </w:pBdr>
              <w:jc w:val="center"/>
              <w:rPr>
                <w:rFonts w:ascii="標楷體" w:eastAsia="標楷體" w:hAnsi="標楷體"/>
                <w:sz w:val="28"/>
                <w:szCs w:val="28"/>
              </w:rPr>
            </w:pPr>
            <w:r w:rsidRPr="005A3DA7">
              <w:rPr>
                <w:rFonts w:ascii="標楷體" w:eastAsia="標楷體" w:hAnsi="標楷體" w:cs="Gungsuh"/>
                <w:sz w:val="28"/>
                <w:szCs w:val="28"/>
              </w:rPr>
              <w:t>（50%）</w:t>
            </w:r>
          </w:p>
        </w:tc>
        <w:tc>
          <w:tcPr>
            <w:tcW w:w="2552" w:type="dxa"/>
            <w:gridSpan w:val="4"/>
            <w:tcBorders>
              <w:top w:val="single" w:sz="18" w:space="0" w:color="000000"/>
              <w:left w:val="single" w:sz="18" w:space="0" w:color="000000"/>
              <w:bottom w:val="single" w:sz="18" w:space="0" w:color="000000"/>
              <w:right w:val="single" w:sz="18" w:space="0" w:color="000000"/>
            </w:tcBorders>
            <w:vAlign w:val="center"/>
          </w:tcPr>
          <w:p w14:paraId="2BCA5642" w14:textId="77777777" w:rsidR="006A37E9" w:rsidRPr="005A3DA7" w:rsidRDefault="00074828">
            <w:pPr>
              <w:pBdr>
                <w:top w:val="nil"/>
                <w:left w:val="nil"/>
                <w:bottom w:val="nil"/>
                <w:right w:val="nil"/>
                <w:between w:val="nil"/>
              </w:pBdr>
              <w:jc w:val="center"/>
              <w:rPr>
                <w:rFonts w:ascii="標楷體" w:eastAsia="標楷體" w:hAnsi="標楷體"/>
                <w:sz w:val="28"/>
                <w:szCs w:val="28"/>
              </w:rPr>
            </w:pPr>
            <w:r w:rsidRPr="005A3DA7">
              <w:rPr>
                <w:rFonts w:ascii="標楷體" w:eastAsia="標楷體" w:hAnsi="標楷體" w:cs="Gungsuh"/>
                <w:sz w:val="28"/>
                <w:szCs w:val="28"/>
              </w:rPr>
              <w:t>口   試</w:t>
            </w:r>
          </w:p>
          <w:p w14:paraId="0C5BF72C" w14:textId="77777777" w:rsidR="006A37E9" w:rsidRPr="005A3DA7" w:rsidRDefault="00074828">
            <w:pPr>
              <w:pBdr>
                <w:top w:val="nil"/>
                <w:left w:val="nil"/>
                <w:bottom w:val="nil"/>
                <w:right w:val="nil"/>
                <w:between w:val="nil"/>
              </w:pBdr>
              <w:jc w:val="center"/>
              <w:rPr>
                <w:rFonts w:ascii="標楷體" w:eastAsia="標楷體" w:hAnsi="標楷體"/>
                <w:sz w:val="28"/>
                <w:szCs w:val="28"/>
              </w:rPr>
            </w:pPr>
            <w:r w:rsidRPr="005A3DA7">
              <w:rPr>
                <w:rFonts w:ascii="標楷體" w:eastAsia="標楷體" w:hAnsi="標楷體" w:cs="Gungsuh"/>
                <w:sz w:val="28"/>
                <w:szCs w:val="28"/>
              </w:rPr>
              <w:t>（50%）</w:t>
            </w:r>
          </w:p>
        </w:tc>
        <w:tc>
          <w:tcPr>
            <w:tcW w:w="1276" w:type="dxa"/>
            <w:gridSpan w:val="2"/>
            <w:tcBorders>
              <w:top w:val="single" w:sz="18" w:space="0" w:color="000000"/>
              <w:left w:val="single" w:sz="18" w:space="0" w:color="000000"/>
              <w:bottom w:val="single" w:sz="18" w:space="0" w:color="000000"/>
              <w:right w:val="single" w:sz="18" w:space="0" w:color="000000"/>
            </w:tcBorders>
            <w:vAlign w:val="center"/>
          </w:tcPr>
          <w:p w14:paraId="3F261A9E" w14:textId="77777777" w:rsidR="006A37E9" w:rsidRPr="005A3DA7" w:rsidRDefault="00074828">
            <w:pPr>
              <w:pBdr>
                <w:top w:val="nil"/>
                <w:left w:val="nil"/>
                <w:bottom w:val="nil"/>
                <w:right w:val="nil"/>
                <w:between w:val="nil"/>
              </w:pBdr>
              <w:jc w:val="center"/>
              <w:rPr>
                <w:rFonts w:ascii="標楷體" w:eastAsia="標楷體" w:hAnsi="標楷體"/>
                <w:sz w:val="28"/>
                <w:szCs w:val="28"/>
              </w:rPr>
            </w:pPr>
            <w:r w:rsidRPr="005A3DA7">
              <w:rPr>
                <w:rFonts w:ascii="標楷體" w:eastAsia="標楷體" w:hAnsi="標楷體" w:cs="Gungsuh"/>
                <w:sz w:val="28"/>
                <w:szCs w:val="28"/>
              </w:rPr>
              <w:t>總  分</w:t>
            </w:r>
          </w:p>
        </w:tc>
        <w:tc>
          <w:tcPr>
            <w:tcW w:w="1325" w:type="dxa"/>
            <w:gridSpan w:val="2"/>
            <w:tcBorders>
              <w:top w:val="single" w:sz="18" w:space="0" w:color="000000"/>
              <w:left w:val="single" w:sz="18" w:space="0" w:color="000000"/>
              <w:bottom w:val="single" w:sz="18" w:space="0" w:color="000000"/>
              <w:right w:val="single" w:sz="18" w:space="0" w:color="000000"/>
            </w:tcBorders>
            <w:vAlign w:val="center"/>
          </w:tcPr>
          <w:p w14:paraId="33D7EBC0" w14:textId="77777777" w:rsidR="006A37E9" w:rsidRPr="005A3DA7" w:rsidRDefault="00074828">
            <w:pPr>
              <w:pBdr>
                <w:top w:val="nil"/>
                <w:left w:val="nil"/>
                <w:bottom w:val="nil"/>
                <w:right w:val="nil"/>
                <w:between w:val="nil"/>
              </w:pBdr>
              <w:jc w:val="center"/>
              <w:rPr>
                <w:rFonts w:ascii="標楷體" w:eastAsia="標楷體" w:hAnsi="標楷體"/>
                <w:sz w:val="28"/>
                <w:szCs w:val="28"/>
              </w:rPr>
            </w:pPr>
            <w:r w:rsidRPr="005A3DA7">
              <w:rPr>
                <w:rFonts w:ascii="標楷體" w:eastAsia="標楷體" w:hAnsi="標楷體" w:cs="Gungsuh"/>
                <w:sz w:val="28"/>
                <w:szCs w:val="28"/>
              </w:rPr>
              <w:t>排  名</w:t>
            </w:r>
          </w:p>
        </w:tc>
        <w:tc>
          <w:tcPr>
            <w:tcW w:w="1926" w:type="dxa"/>
            <w:gridSpan w:val="2"/>
            <w:tcBorders>
              <w:top w:val="single" w:sz="18" w:space="0" w:color="000000"/>
              <w:left w:val="single" w:sz="18" w:space="0" w:color="000000"/>
              <w:bottom w:val="single" w:sz="18" w:space="0" w:color="000000"/>
              <w:right w:val="single" w:sz="18" w:space="0" w:color="000000"/>
            </w:tcBorders>
            <w:vAlign w:val="center"/>
          </w:tcPr>
          <w:p w14:paraId="7D7C021B" w14:textId="77777777" w:rsidR="006A37E9" w:rsidRPr="005A3DA7" w:rsidRDefault="00074828">
            <w:pPr>
              <w:pBdr>
                <w:top w:val="nil"/>
                <w:left w:val="nil"/>
                <w:bottom w:val="nil"/>
                <w:right w:val="nil"/>
                <w:between w:val="nil"/>
              </w:pBdr>
              <w:jc w:val="center"/>
              <w:rPr>
                <w:rFonts w:ascii="標楷體" w:eastAsia="標楷體" w:hAnsi="標楷體"/>
                <w:sz w:val="28"/>
                <w:szCs w:val="28"/>
              </w:rPr>
            </w:pPr>
            <w:r w:rsidRPr="005A3DA7">
              <w:rPr>
                <w:rFonts w:ascii="標楷體" w:eastAsia="標楷體" w:hAnsi="標楷體" w:cs="Gungsuh"/>
                <w:sz w:val="28"/>
                <w:szCs w:val="28"/>
              </w:rPr>
              <w:t>正取或備取</w:t>
            </w:r>
          </w:p>
        </w:tc>
      </w:tr>
      <w:tr w:rsidR="005A3DA7" w:rsidRPr="005A3DA7" w14:paraId="7373AB15" w14:textId="77777777">
        <w:trPr>
          <w:trHeight w:val="726"/>
          <w:jc w:val="center"/>
        </w:trPr>
        <w:tc>
          <w:tcPr>
            <w:tcW w:w="2549" w:type="dxa"/>
            <w:gridSpan w:val="3"/>
            <w:tcBorders>
              <w:top w:val="single" w:sz="6" w:space="0" w:color="000000"/>
              <w:left w:val="single" w:sz="18" w:space="0" w:color="000000"/>
              <w:bottom w:val="single" w:sz="18" w:space="0" w:color="000000"/>
              <w:right w:val="single" w:sz="18" w:space="0" w:color="000000"/>
            </w:tcBorders>
            <w:vAlign w:val="center"/>
          </w:tcPr>
          <w:p w14:paraId="0BBB5D5F" w14:textId="77777777" w:rsidR="006A37E9" w:rsidRPr="005A3DA7" w:rsidRDefault="006A37E9">
            <w:pPr>
              <w:pBdr>
                <w:top w:val="nil"/>
                <w:left w:val="nil"/>
                <w:bottom w:val="nil"/>
                <w:right w:val="nil"/>
                <w:between w:val="nil"/>
              </w:pBdr>
              <w:jc w:val="both"/>
              <w:rPr>
                <w:rFonts w:ascii="標楷體" w:eastAsia="標楷體" w:hAnsi="標楷體" w:cs="標楷體"/>
                <w:sz w:val="28"/>
                <w:szCs w:val="28"/>
              </w:rPr>
            </w:pPr>
          </w:p>
        </w:tc>
        <w:tc>
          <w:tcPr>
            <w:tcW w:w="2552" w:type="dxa"/>
            <w:gridSpan w:val="4"/>
            <w:tcBorders>
              <w:top w:val="single" w:sz="18" w:space="0" w:color="000000"/>
              <w:left w:val="single" w:sz="18" w:space="0" w:color="000000"/>
              <w:bottom w:val="single" w:sz="18" w:space="0" w:color="000000"/>
              <w:right w:val="single" w:sz="18" w:space="0" w:color="000000"/>
            </w:tcBorders>
            <w:vAlign w:val="center"/>
          </w:tcPr>
          <w:p w14:paraId="2DF9C5F4" w14:textId="77777777" w:rsidR="006A37E9" w:rsidRPr="005A3DA7" w:rsidRDefault="006A37E9">
            <w:pPr>
              <w:pBdr>
                <w:top w:val="nil"/>
                <w:left w:val="nil"/>
                <w:bottom w:val="nil"/>
                <w:right w:val="nil"/>
                <w:between w:val="nil"/>
              </w:pBdr>
              <w:jc w:val="center"/>
              <w:rPr>
                <w:rFonts w:ascii="標楷體" w:eastAsia="標楷體" w:hAnsi="標楷體"/>
                <w:sz w:val="28"/>
                <w:szCs w:val="28"/>
              </w:rPr>
            </w:pPr>
          </w:p>
        </w:tc>
        <w:tc>
          <w:tcPr>
            <w:tcW w:w="1276" w:type="dxa"/>
            <w:gridSpan w:val="2"/>
            <w:tcBorders>
              <w:top w:val="single" w:sz="18" w:space="0" w:color="000000"/>
              <w:left w:val="single" w:sz="18" w:space="0" w:color="000000"/>
              <w:bottom w:val="single" w:sz="18" w:space="0" w:color="000000"/>
              <w:right w:val="single" w:sz="18" w:space="0" w:color="000000"/>
            </w:tcBorders>
            <w:vAlign w:val="center"/>
          </w:tcPr>
          <w:p w14:paraId="622BDD35" w14:textId="77777777" w:rsidR="006A37E9" w:rsidRPr="005A3DA7" w:rsidRDefault="006A37E9">
            <w:pPr>
              <w:pBdr>
                <w:top w:val="nil"/>
                <w:left w:val="nil"/>
                <w:bottom w:val="nil"/>
                <w:right w:val="nil"/>
                <w:between w:val="nil"/>
              </w:pBdr>
              <w:jc w:val="center"/>
              <w:rPr>
                <w:rFonts w:ascii="標楷體" w:eastAsia="標楷體" w:hAnsi="標楷體"/>
                <w:sz w:val="28"/>
                <w:szCs w:val="28"/>
              </w:rPr>
            </w:pPr>
          </w:p>
        </w:tc>
        <w:tc>
          <w:tcPr>
            <w:tcW w:w="1325" w:type="dxa"/>
            <w:gridSpan w:val="2"/>
            <w:tcBorders>
              <w:top w:val="single" w:sz="8" w:space="0" w:color="000000"/>
              <w:left w:val="single" w:sz="18" w:space="0" w:color="000000"/>
              <w:bottom w:val="single" w:sz="18" w:space="0" w:color="000000"/>
              <w:right w:val="single" w:sz="18" w:space="0" w:color="000000"/>
            </w:tcBorders>
            <w:vAlign w:val="center"/>
          </w:tcPr>
          <w:p w14:paraId="47D2239A" w14:textId="77777777" w:rsidR="006A37E9" w:rsidRPr="005A3DA7" w:rsidRDefault="006A37E9">
            <w:pPr>
              <w:pBdr>
                <w:top w:val="nil"/>
                <w:left w:val="nil"/>
                <w:bottom w:val="nil"/>
                <w:right w:val="nil"/>
                <w:between w:val="nil"/>
              </w:pBdr>
              <w:jc w:val="both"/>
              <w:rPr>
                <w:rFonts w:ascii="標楷體" w:eastAsia="標楷體" w:hAnsi="標楷體" w:cs="標楷體"/>
                <w:sz w:val="28"/>
                <w:szCs w:val="28"/>
              </w:rPr>
            </w:pPr>
          </w:p>
        </w:tc>
        <w:tc>
          <w:tcPr>
            <w:tcW w:w="1926" w:type="dxa"/>
            <w:gridSpan w:val="2"/>
            <w:tcBorders>
              <w:top w:val="single" w:sz="8" w:space="0" w:color="000000"/>
              <w:left w:val="single" w:sz="18" w:space="0" w:color="000000"/>
              <w:bottom w:val="single" w:sz="18" w:space="0" w:color="000000"/>
              <w:right w:val="single" w:sz="18" w:space="0" w:color="000000"/>
            </w:tcBorders>
            <w:vAlign w:val="center"/>
          </w:tcPr>
          <w:p w14:paraId="63ACB39E" w14:textId="77777777" w:rsidR="006A37E9" w:rsidRPr="005A3DA7" w:rsidRDefault="006A37E9">
            <w:pPr>
              <w:pBdr>
                <w:top w:val="nil"/>
                <w:left w:val="nil"/>
                <w:bottom w:val="nil"/>
                <w:right w:val="nil"/>
                <w:between w:val="nil"/>
              </w:pBdr>
              <w:jc w:val="both"/>
              <w:rPr>
                <w:rFonts w:ascii="標楷體" w:eastAsia="標楷體" w:hAnsi="標楷體" w:cs="標楷體"/>
                <w:sz w:val="28"/>
                <w:szCs w:val="28"/>
              </w:rPr>
            </w:pPr>
          </w:p>
        </w:tc>
      </w:tr>
    </w:tbl>
    <w:p w14:paraId="37773A0B" w14:textId="77777777" w:rsidR="006A37E9" w:rsidRPr="005A3DA7" w:rsidRDefault="00074828">
      <w:pPr>
        <w:pBdr>
          <w:top w:val="nil"/>
          <w:left w:val="nil"/>
          <w:bottom w:val="nil"/>
          <w:right w:val="nil"/>
          <w:between w:val="nil"/>
        </w:pBdr>
        <w:rPr>
          <w:rFonts w:ascii="標楷體" w:eastAsia="標楷體" w:hAnsi="標楷體"/>
          <w:sz w:val="28"/>
          <w:szCs w:val="28"/>
        </w:rPr>
      </w:pPr>
      <w:r w:rsidRPr="005A3DA7">
        <w:rPr>
          <w:rFonts w:ascii="標楷體" w:eastAsia="標楷體" w:hAnsi="標楷體" w:cs="Gungsuh"/>
          <w:sz w:val="28"/>
          <w:szCs w:val="28"/>
        </w:rPr>
        <w:t>※粗框內請勿填寫，其餘各欄請詳填。</w:t>
      </w:r>
    </w:p>
    <w:p w14:paraId="73FA83BF" w14:textId="77777777" w:rsidR="004C58E3" w:rsidRPr="005A3DA7" w:rsidRDefault="00074828">
      <w:pPr>
        <w:pBdr>
          <w:top w:val="nil"/>
          <w:left w:val="nil"/>
          <w:bottom w:val="nil"/>
          <w:right w:val="nil"/>
          <w:between w:val="nil"/>
        </w:pBdr>
        <w:rPr>
          <w:rFonts w:ascii="標楷體" w:eastAsia="標楷體" w:hAnsi="標楷體" w:cs="Gungsuh"/>
          <w:sz w:val="28"/>
          <w:szCs w:val="28"/>
        </w:rPr>
      </w:pPr>
      <w:r w:rsidRPr="005A3DA7">
        <w:rPr>
          <w:rFonts w:ascii="標楷體" w:eastAsia="標楷體" w:hAnsi="標楷體" w:cs="Gungsuh"/>
          <w:sz w:val="28"/>
          <w:szCs w:val="28"/>
        </w:rPr>
        <w:t>※連絡電話請填寫上班時間內可連絡之電話，以確保權益。</w:t>
      </w:r>
    </w:p>
    <w:p w14:paraId="6C9D28BA" w14:textId="77777777" w:rsidR="006A37E9" w:rsidRPr="005A3DA7" w:rsidRDefault="00074828">
      <w:pPr>
        <w:pBdr>
          <w:top w:val="nil"/>
          <w:left w:val="nil"/>
          <w:bottom w:val="nil"/>
          <w:right w:val="nil"/>
          <w:between w:val="nil"/>
        </w:pBdr>
        <w:rPr>
          <w:rFonts w:ascii="標楷體" w:eastAsia="標楷體" w:hAnsi="標楷體"/>
          <w:sz w:val="24"/>
          <w:szCs w:val="24"/>
        </w:rPr>
      </w:pPr>
      <w:r w:rsidRPr="005A3DA7">
        <w:rPr>
          <w:rFonts w:ascii="標楷體" w:eastAsia="標楷體" w:hAnsi="標楷體"/>
          <w:sz w:val="28"/>
          <w:szCs w:val="28"/>
        </w:rPr>
        <w:t>※</w:t>
      </w:r>
      <w:r w:rsidRPr="005A3DA7">
        <w:rPr>
          <w:rFonts w:ascii="標楷體" w:eastAsia="標楷體" w:hAnsi="標楷體" w:cs="Gungsuh"/>
          <w:b/>
          <w:sz w:val="28"/>
          <w:szCs w:val="28"/>
        </w:rPr>
        <w:t>報考學校以一校為限，</w:t>
      </w:r>
      <w:r w:rsidRPr="005A3DA7">
        <w:rPr>
          <w:rFonts w:ascii="標楷體" w:eastAsia="標楷體" w:hAnsi="標楷體" w:cs="標楷體"/>
          <w:b/>
          <w:sz w:val="28"/>
          <w:szCs w:val="28"/>
        </w:rPr>
        <w:t>報考階段與科別也以一項</w:t>
      </w:r>
      <w:r w:rsidRPr="005A3DA7">
        <w:rPr>
          <w:rFonts w:ascii="標楷體" w:eastAsia="標楷體" w:hAnsi="標楷體" w:cs="Gungsuh"/>
          <w:b/>
          <w:sz w:val="28"/>
          <w:szCs w:val="28"/>
        </w:rPr>
        <w:t>為限。</w:t>
      </w:r>
    </w:p>
    <w:p w14:paraId="6430489A" w14:textId="71BF8B9D" w:rsidR="006A37E9" w:rsidRPr="005A3DA7" w:rsidRDefault="00484D7D">
      <w:pPr>
        <w:pBdr>
          <w:top w:val="nil"/>
          <w:left w:val="nil"/>
          <w:bottom w:val="nil"/>
          <w:right w:val="nil"/>
          <w:between w:val="nil"/>
        </w:pBdr>
        <w:jc w:val="center"/>
        <w:rPr>
          <w:rFonts w:ascii="標楷體" w:eastAsia="標楷體" w:hAnsi="標楷體"/>
          <w:sz w:val="24"/>
          <w:szCs w:val="24"/>
        </w:rPr>
      </w:pPr>
      <w:r w:rsidRPr="005A3DA7">
        <w:rPr>
          <w:rFonts w:ascii="標楷體" w:eastAsia="標楷體" w:hAnsi="標楷體"/>
          <w:noProof/>
          <w:sz w:val="24"/>
          <w:szCs w:val="24"/>
        </w:rPr>
        <mc:AlternateContent>
          <mc:Choice Requires="wps">
            <w:drawing>
              <wp:anchor distT="0" distB="0" distL="114300" distR="114300" simplePos="0" relativeHeight="251659264" behindDoc="0" locked="0" layoutInCell="1" hidden="0" allowOverlap="1" wp14:anchorId="705D04A1" wp14:editId="10AF7D7C">
                <wp:simplePos x="0" y="0"/>
                <wp:positionH relativeFrom="page">
                  <wp:posOffset>487680</wp:posOffset>
                </wp:positionH>
                <wp:positionV relativeFrom="page">
                  <wp:posOffset>7648575</wp:posOffset>
                </wp:positionV>
                <wp:extent cx="6324600" cy="19050"/>
                <wp:effectExtent l="0" t="0" r="19050" b="19050"/>
                <wp:wrapNone/>
                <wp:docPr id="3" name="直線單箭頭接點 3"/>
                <wp:cNvGraphicFramePr/>
                <a:graphic xmlns:a="http://schemas.openxmlformats.org/drawingml/2006/main">
                  <a:graphicData uri="http://schemas.microsoft.com/office/word/2010/wordprocessingShape">
                    <wps:wsp>
                      <wps:cNvCnPr/>
                      <wps:spPr>
                        <a:xfrm>
                          <a:off x="0" y="0"/>
                          <a:ext cx="6324600" cy="19050"/>
                        </a:xfrm>
                        <a:prstGeom prst="straightConnector1">
                          <a:avLst/>
                        </a:prstGeom>
                        <a:noFill/>
                        <a:ln w="19050" cap="flat" cmpd="sng">
                          <a:solidFill>
                            <a:srgbClr val="000000"/>
                          </a:solidFill>
                          <a:prstDash val="solid"/>
                          <a:miter lim="800000"/>
                          <a:headEnd type="none" w="med" len="med"/>
                          <a:tailEnd type="none" w="med" len="med"/>
                        </a:ln>
                      </wps:spPr>
                      <wps:bodyPr/>
                    </wps:wsp>
                  </a:graphicData>
                </a:graphic>
              </wp:anchor>
            </w:drawing>
          </mc:Choice>
          <mc:Fallback>
            <w:pict>
              <v:shapetype id="_x0000_t32" coordsize="21600,21600" o:spt="32" o:oned="t" path="m,l21600,21600e" filled="f">
                <v:path arrowok="t" fillok="f" o:connecttype="none"/>
                <o:lock v:ext="edit" shapetype="t"/>
              </v:shapetype>
              <v:shape id="直線單箭頭接點 3" o:spid="_x0000_s1026" type="#_x0000_t32" style="position:absolute;margin-left:38.4pt;margin-top:602.25pt;width:498pt;height:1.5pt;z-index:251659264;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" strokeweight="1.5pt">
                <v:stroke joinstyle="miter"/>
                <w10:wrap anchorx="page" anchory="page"/>
              </v:shape>
            </w:pict>
          </mc:Fallback>
        </mc:AlternateContent>
      </w:r>
    </w:p>
    <w:p w14:paraId="2B5E1E7A" w14:textId="1BC0E4F2" w:rsidR="006A37E9" w:rsidRPr="005A3DA7" w:rsidRDefault="00074828">
      <w:pPr>
        <w:pBdr>
          <w:top w:val="nil"/>
          <w:left w:val="nil"/>
          <w:bottom w:val="nil"/>
          <w:right w:val="nil"/>
          <w:between w:val="nil"/>
        </w:pBdr>
        <w:tabs>
          <w:tab w:val="left" w:pos="795"/>
        </w:tabs>
        <w:rPr>
          <w:rFonts w:ascii="標楷體" w:eastAsia="標楷體" w:hAnsi="標楷體"/>
          <w:sz w:val="24"/>
          <w:szCs w:val="24"/>
        </w:rPr>
      </w:pPr>
      <w:r w:rsidRPr="005A3DA7">
        <w:rPr>
          <w:rFonts w:ascii="標楷體" w:eastAsia="標楷體" w:hAnsi="標楷體"/>
          <w:sz w:val="24"/>
          <w:szCs w:val="24"/>
        </w:rPr>
        <w:tab/>
      </w:r>
    </w:p>
    <w:tbl>
      <w:tblPr>
        <w:tblStyle w:val="a7"/>
        <w:tblW w:w="4990"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4990"/>
      </w:tblGrid>
      <w:tr w:rsidR="006A37E9" w:rsidRPr="005A3DA7" w14:paraId="09FB58FA" w14:textId="77777777">
        <w:trPr>
          <w:trHeight w:val="3155"/>
        </w:trPr>
        <w:tc>
          <w:tcPr>
            <w:tcW w:w="4990" w:type="dxa"/>
            <w:tcBorders>
              <w:bottom w:val="single" w:sz="6" w:space="0" w:color="000000"/>
            </w:tcBorders>
            <w:vAlign w:val="center"/>
          </w:tcPr>
          <w:p w14:paraId="54C402B0" w14:textId="77777777" w:rsidR="006A37E9" w:rsidRPr="005A3DA7" w:rsidRDefault="00EA41B5">
            <w:pPr>
              <w:pBdr>
                <w:top w:val="nil"/>
                <w:left w:val="nil"/>
                <w:bottom w:val="nil"/>
                <w:right w:val="nil"/>
                <w:between w:val="nil"/>
              </w:pBdr>
              <w:rPr>
                <w:rFonts w:ascii="標楷體" w:eastAsia="標楷體" w:hAnsi="標楷體" w:cs="標楷體"/>
                <w:sz w:val="24"/>
                <w:szCs w:val="24"/>
              </w:rPr>
            </w:pPr>
            <w:r w:rsidRPr="005A3DA7">
              <w:rPr>
                <w:rFonts w:ascii="標楷體" w:eastAsia="標楷體" w:hAnsi="標楷體" w:cs="標楷體"/>
                <w:sz w:val="24"/>
                <w:szCs w:val="24"/>
              </w:rPr>
              <w:t xml:space="preserve"> </w:t>
            </w:r>
            <w:r w:rsidRPr="005A3DA7">
              <w:rPr>
                <w:rFonts w:ascii="標楷體" w:eastAsia="標楷體" w:hAnsi="標楷體"/>
                <w:noProof/>
                <w:sz w:val="24"/>
                <w:szCs w:val="24"/>
              </w:rPr>
              <mc:AlternateContent>
                <mc:Choice Requires="wps">
                  <w:drawing>
                    <wp:anchor distT="0" distB="0" distL="114300" distR="114300" simplePos="0" relativeHeight="251661312" behindDoc="0" locked="0" layoutInCell="1" hidden="0" allowOverlap="1" wp14:anchorId="504FDB18" wp14:editId="22951737">
                      <wp:simplePos x="0" y="0"/>
                      <wp:positionH relativeFrom="page">
                        <wp:posOffset>4845685</wp:posOffset>
                      </wp:positionH>
                      <wp:positionV relativeFrom="page">
                        <wp:posOffset>-278765</wp:posOffset>
                      </wp:positionV>
                      <wp:extent cx="1387475" cy="1844675"/>
                      <wp:effectExtent l="0" t="0" r="22225" b="22225"/>
                      <wp:wrapNone/>
                      <wp:docPr id="5" name="矩形 5"/>
                      <wp:cNvGraphicFramePr/>
                      <a:graphic xmlns:a="http://schemas.openxmlformats.org/drawingml/2006/main">
                        <a:graphicData uri="http://schemas.microsoft.com/office/word/2010/wordprocessingShape">
                          <wps:wsp>
                            <wps:cNvSpPr/>
                            <wps:spPr>
                              <a:xfrm>
                                <a:off x="4660200" y="2865600"/>
                                <a:ext cx="1371600" cy="1828800"/>
                              </a:xfrm>
                              <a:prstGeom prst="rect">
                                <a:avLst/>
                              </a:prstGeom>
                              <a:solidFill>
                                <a:srgbClr val="FFFFFF"/>
                              </a:solidFill>
                              <a:ln w="15875" cap="flat" cmpd="sng">
                                <a:solidFill>
                                  <a:srgbClr val="000000"/>
                                </a:solidFill>
                                <a:prstDash val="solid"/>
                                <a:miter lim="800000"/>
                                <a:headEnd type="none" w="sm" len="sm"/>
                                <a:tailEnd type="none" w="sm" len="sm"/>
                              </a:ln>
                            </wps:spPr>
                            <wps:txbx>
                              <w:txbxContent>
                                <w:p w14:paraId="48068B95" w14:textId="77777777" w:rsidR="006A37E9" w:rsidRDefault="006A37E9">
                                  <w:pPr>
                                    <w:spacing w:before="240"/>
                                    <w:ind w:left="56" w:right="56"/>
                                    <w:jc w:val="both"/>
                                    <w:textDirection w:val="btLr"/>
                                  </w:pPr>
                                </w:p>
                                <w:p w14:paraId="3E25B6EF" w14:textId="77777777" w:rsidR="006A37E9" w:rsidRDefault="006A37E9">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矩形 5" o:spid="_x0000_s1026" style="position:absolute;margin-left:381.55pt;margin-top:-21.95pt;width:109.25pt;height:145.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" strokeweight="1.25pt">
                      <v:stroke startarrowwidth="narrow" startarrowlength="short" endarrowwidth="narrow" endarrowlength="short"/>
                      <v:textbox inset="2.53958mm,1.2694mm,2.53958mm,1.2694mm">
                        <w:txbxContent>
                          <w:p w14:paraId="48068B95" w14:textId="77777777" w:rsidR="006A37E9" w:rsidRDefault="006A37E9">
                            <w:pPr>
                              <w:spacing w:before="240"/>
                              <w:ind w:left="56" w:right="56"/>
                              <w:jc w:val="both"/>
                              <w:textDirection w:val="btLr"/>
                            </w:pPr>
                          </w:p>
                          <w:p w14:paraId="3E25B6EF" w14:textId="77777777" w:rsidR="006A37E9" w:rsidRDefault="006A37E9">
                            <w:pPr>
                              <w:textDirection w:val="btLr"/>
                            </w:pPr>
                          </w:p>
                        </w:txbxContent>
                      </v:textbox>
                      <w10:wrap anchorx="page" anchory="page"/>
                    </v:rect>
                  </w:pict>
                </mc:Fallback>
              </mc:AlternateContent>
            </w:r>
            <w:r w:rsidR="00074828" w:rsidRPr="005A3DA7">
              <w:rPr>
                <w:rFonts w:ascii="標楷體" w:eastAsia="標楷體" w:hAnsi="標楷體" w:cs="標楷體"/>
                <w:sz w:val="24"/>
                <w:szCs w:val="24"/>
              </w:rPr>
              <w:t>(一)第一次招考：</w:t>
            </w:r>
          </w:p>
          <w:p w14:paraId="7EA80801" w14:textId="575CFD53" w:rsidR="006A37E9" w:rsidRPr="005A3DA7" w:rsidRDefault="00074828">
            <w:pPr>
              <w:pBdr>
                <w:top w:val="nil"/>
                <w:left w:val="nil"/>
                <w:bottom w:val="nil"/>
                <w:right w:val="nil"/>
                <w:between w:val="nil"/>
              </w:pBdr>
              <w:ind w:left="144"/>
              <w:rPr>
                <w:rFonts w:ascii="標楷體" w:eastAsia="標楷體" w:hAnsi="標楷體" w:cs="標楷體"/>
                <w:sz w:val="24"/>
                <w:szCs w:val="24"/>
              </w:rPr>
            </w:pPr>
            <w:r w:rsidRPr="005A3DA7">
              <w:rPr>
                <w:rFonts w:ascii="標楷體" w:eastAsia="標楷體" w:hAnsi="標楷體" w:cs="標楷體"/>
                <w:sz w:val="24"/>
                <w:szCs w:val="24"/>
              </w:rPr>
              <w:t xml:space="preserve">    110年</w:t>
            </w:r>
            <w:r w:rsidR="00591280" w:rsidRPr="005A3DA7">
              <w:rPr>
                <w:rFonts w:ascii="標楷體" w:eastAsia="標楷體" w:hAnsi="標楷體" w:cs="標楷體"/>
                <w:sz w:val="24"/>
                <w:szCs w:val="24"/>
              </w:rPr>
              <w:t>8</w:t>
            </w:r>
            <w:r w:rsidRPr="005A3DA7">
              <w:rPr>
                <w:rFonts w:ascii="標楷體" w:eastAsia="標楷體" w:hAnsi="標楷體" w:cs="標楷體"/>
                <w:sz w:val="24"/>
                <w:szCs w:val="24"/>
              </w:rPr>
              <w:t>月</w:t>
            </w:r>
            <w:r w:rsidR="00484D7D" w:rsidRPr="005A3DA7">
              <w:rPr>
                <w:rFonts w:ascii="標楷體" w:eastAsia="標楷體" w:hAnsi="標楷體" w:cs="標楷體"/>
                <w:sz w:val="24"/>
                <w:szCs w:val="24"/>
              </w:rPr>
              <w:t>23</w:t>
            </w:r>
            <w:r w:rsidRPr="005A3DA7">
              <w:rPr>
                <w:rFonts w:ascii="標楷體" w:eastAsia="標楷體" w:hAnsi="標楷體" w:cs="標楷體"/>
                <w:sz w:val="24"/>
                <w:szCs w:val="24"/>
              </w:rPr>
              <w:t>日（星期</w:t>
            </w:r>
            <w:r w:rsidR="00484D7D" w:rsidRPr="005A3DA7">
              <w:rPr>
                <w:rFonts w:ascii="標楷體" w:eastAsia="標楷體" w:hAnsi="標楷體" w:cs="標楷體"/>
                <w:sz w:val="24"/>
                <w:szCs w:val="24"/>
              </w:rPr>
              <w:t>一</w:t>
            </w:r>
            <w:r w:rsidRPr="005A3DA7">
              <w:rPr>
                <w:rFonts w:ascii="標楷體" w:eastAsia="標楷體" w:hAnsi="標楷體" w:cs="標楷體"/>
                <w:sz w:val="24"/>
                <w:szCs w:val="24"/>
              </w:rPr>
              <w:t>）</w:t>
            </w:r>
            <w:r w:rsidR="009D02D5" w:rsidRPr="005A3DA7">
              <w:rPr>
                <w:rFonts w:ascii="標楷體" w:eastAsia="標楷體" w:hAnsi="標楷體" w:cs="標楷體"/>
                <w:sz w:val="24"/>
                <w:szCs w:val="24"/>
              </w:rPr>
              <w:t>13</w:t>
            </w:r>
            <w:r w:rsidRPr="005A3DA7">
              <w:rPr>
                <w:rFonts w:ascii="標楷體" w:eastAsia="標楷體" w:hAnsi="標楷體" w:cs="標楷體"/>
                <w:sz w:val="24"/>
                <w:szCs w:val="24"/>
              </w:rPr>
              <w:t>:00分。</w:t>
            </w:r>
          </w:p>
          <w:p w14:paraId="0F48080D" w14:textId="21C7DD8E" w:rsidR="006A37E9" w:rsidRPr="005A3DA7" w:rsidRDefault="00074828">
            <w:pPr>
              <w:pBdr>
                <w:top w:val="nil"/>
                <w:left w:val="nil"/>
                <w:bottom w:val="nil"/>
                <w:right w:val="nil"/>
                <w:between w:val="nil"/>
              </w:pBdr>
              <w:rPr>
                <w:rFonts w:ascii="標楷體" w:eastAsia="標楷體" w:hAnsi="標楷體" w:cs="標楷體"/>
                <w:sz w:val="24"/>
                <w:szCs w:val="24"/>
              </w:rPr>
            </w:pPr>
            <w:r w:rsidRPr="005A3DA7">
              <w:rPr>
                <w:rFonts w:ascii="標楷體" w:eastAsia="標楷體" w:hAnsi="標楷體" w:cs="標楷體"/>
                <w:sz w:val="24"/>
                <w:szCs w:val="24"/>
              </w:rPr>
              <w:t xml:space="preserve"> (二)第二次招考：</w:t>
            </w:r>
          </w:p>
          <w:p w14:paraId="59698D99" w14:textId="757A0D22" w:rsidR="00EA41B5" w:rsidRPr="005A3DA7" w:rsidRDefault="00074828" w:rsidP="00EA41B5">
            <w:pPr>
              <w:pBdr>
                <w:top w:val="nil"/>
                <w:left w:val="nil"/>
                <w:bottom w:val="nil"/>
                <w:right w:val="nil"/>
                <w:between w:val="nil"/>
              </w:pBdr>
              <w:ind w:left="144"/>
              <w:rPr>
                <w:rFonts w:ascii="標楷體" w:eastAsia="標楷體" w:hAnsi="標楷體" w:cs="標楷體"/>
                <w:sz w:val="24"/>
                <w:szCs w:val="24"/>
              </w:rPr>
            </w:pPr>
            <w:r w:rsidRPr="005A3DA7">
              <w:rPr>
                <w:rFonts w:ascii="標楷體" w:eastAsia="標楷體" w:hAnsi="標楷體" w:cs="標楷體"/>
                <w:sz w:val="24"/>
                <w:szCs w:val="24"/>
              </w:rPr>
              <w:t xml:space="preserve">    110年</w:t>
            </w:r>
            <w:r w:rsidR="00591280" w:rsidRPr="005A3DA7">
              <w:rPr>
                <w:rFonts w:ascii="標楷體" w:eastAsia="標楷體" w:hAnsi="標楷體" w:cs="標楷體"/>
                <w:sz w:val="24"/>
                <w:szCs w:val="24"/>
              </w:rPr>
              <w:t>8</w:t>
            </w:r>
            <w:r w:rsidRPr="005A3DA7">
              <w:rPr>
                <w:rFonts w:ascii="標楷體" w:eastAsia="標楷體" w:hAnsi="標楷體" w:cs="標楷體"/>
                <w:sz w:val="24"/>
                <w:szCs w:val="24"/>
              </w:rPr>
              <w:t>月</w:t>
            </w:r>
            <w:r w:rsidR="00484D7D" w:rsidRPr="005A3DA7">
              <w:rPr>
                <w:rFonts w:ascii="標楷體" w:eastAsia="標楷體" w:hAnsi="標楷體" w:cs="標楷體"/>
                <w:sz w:val="24"/>
                <w:szCs w:val="24"/>
              </w:rPr>
              <w:t>23日（星期一</w:t>
            </w:r>
            <w:r w:rsidRPr="005A3DA7">
              <w:rPr>
                <w:rFonts w:ascii="標楷體" w:eastAsia="標楷體" w:hAnsi="標楷體" w:cs="標楷體"/>
                <w:sz w:val="24"/>
                <w:szCs w:val="24"/>
              </w:rPr>
              <w:t>）</w:t>
            </w:r>
            <w:r w:rsidR="009D02D5" w:rsidRPr="005A3DA7">
              <w:rPr>
                <w:rFonts w:ascii="標楷體" w:eastAsia="標楷體" w:hAnsi="標楷體" w:cs="標楷體"/>
                <w:sz w:val="24"/>
                <w:szCs w:val="24"/>
              </w:rPr>
              <w:t>14</w:t>
            </w:r>
            <w:r w:rsidR="00591280" w:rsidRPr="005A3DA7">
              <w:rPr>
                <w:rFonts w:ascii="標楷體" w:eastAsia="標楷體" w:hAnsi="標楷體" w:cs="標楷體"/>
                <w:sz w:val="24"/>
                <w:szCs w:val="24"/>
              </w:rPr>
              <w:t>:</w:t>
            </w:r>
            <w:r w:rsidR="00562675" w:rsidRPr="005A3DA7">
              <w:rPr>
                <w:rFonts w:ascii="標楷體" w:eastAsia="標楷體" w:hAnsi="標楷體" w:cs="標楷體"/>
                <w:sz w:val="24"/>
                <w:szCs w:val="24"/>
              </w:rPr>
              <w:t>00</w:t>
            </w:r>
            <w:r w:rsidRPr="005A3DA7">
              <w:rPr>
                <w:rFonts w:ascii="標楷體" w:eastAsia="標楷體" w:hAnsi="標楷體" w:cs="標楷體"/>
                <w:sz w:val="24"/>
                <w:szCs w:val="24"/>
              </w:rPr>
              <w:t>分。</w:t>
            </w:r>
          </w:p>
          <w:p w14:paraId="416A0D3C" w14:textId="77777777" w:rsidR="006A37E9" w:rsidRPr="005A3DA7" w:rsidRDefault="00074828">
            <w:pPr>
              <w:pBdr>
                <w:top w:val="nil"/>
                <w:left w:val="nil"/>
                <w:bottom w:val="nil"/>
                <w:right w:val="nil"/>
                <w:between w:val="nil"/>
              </w:pBdr>
              <w:jc w:val="both"/>
              <w:rPr>
                <w:rFonts w:ascii="標楷體" w:eastAsia="標楷體" w:hAnsi="標楷體" w:cs="標楷體"/>
                <w:sz w:val="24"/>
                <w:szCs w:val="24"/>
              </w:rPr>
            </w:pPr>
            <w:r w:rsidRPr="005A3DA7">
              <w:rPr>
                <w:rFonts w:ascii="標楷體" w:eastAsia="標楷體" w:hAnsi="標楷體" w:cs="標楷體"/>
                <w:sz w:val="24"/>
                <w:szCs w:val="24"/>
              </w:rPr>
              <w:t xml:space="preserve"> (三)第三次招考：</w:t>
            </w:r>
          </w:p>
          <w:p w14:paraId="1C8A8ACB" w14:textId="7D13A530" w:rsidR="006A37E9" w:rsidRPr="005A3DA7" w:rsidRDefault="00074828">
            <w:pPr>
              <w:pBdr>
                <w:top w:val="nil"/>
                <w:left w:val="nil"/>
                <w:bottom w:val="nil"/>
                <w:right w:val="nil"/>
                <w:between w:val="nil"/>
              </w:pBdr>
              <w:tabs>
                <w:tab w:val="left" w:pos="1260"/>
              </w:tabs>
              <w:ind w:left="144"/>
              <w:jc w:val="both"/>
              <w:rPr>
                <w:rFonts w:ascii="標楷體" w:eastAsia="標楷體" w:hAnsi="標楷體" w:cs="標楷體"/>
                <w:sz w:val="24"/>
                <w:szCs w:val="24"/>
              </w:rPr>
            </w:pPr>
            <w:r w:rsidRPr="005A3DA7">
              <w:rPr>
                <w:rFonts w:ascii="標楷體" w:eastAsia="標楷體" w:hAnsi="標楷體" w:cs="標楷體"/>
                <w:sz w:val="24"/>
                <w:szCs w:val="24"/>
              </w:rPr>
              <w:t xml:space="preserve">    110年</w:t>
            </w:r>
            <w:r w:rsidR="00591280" w:rsidRPr="005A3DA7">
              <w:rPr>
                <w:rFonts w:ascii="標楷體" w:eastAsia="標楷體" w:hAnsi="標楷體" w:cs="標楷體"/>
                <w:sz w:val="24"/>
                <w:szCs w:val="24"/>
              </w:rPr>
              <w:t>8</w:t>
            </w:r>
            <w:r w:rsidRPr="005A3DA7">
              <w:rPr>
                <w:rFonts w:ascii="標楷體" w:eastAsia="標楷體" w:hAnsi="標楷體" w:cs="標楷體"/>
                <w:sz w:val="24"/>
                <w:szCs w:val="24"/>
              </w:rPr>
              <w:t>月</w:t>
            </w:r>
            <w:r w:rsidR="00562675" w:rsidRPr="005A3DA7">
              <w:rPr>
                <w:rFonts w:ascii="標楷體" w:eastAsia="標楷體" w:hAnsi="標楷體" w:cs="標楷體"/>
                <w:sz w:val="24"/>
                <w:szCs w:val="24"/>
              </w:rPr>
              <w:t>23日（星期一</w:t>
            </w:r>
            <w:r w:rsidRPr="005A3DA7">
              <w:rPr>
                <w:rFonts w:ascii="標楷體" w:eastAsia="標楷體" w:hAnsi="標楷體" w:cs="標楷體"/>
                <w:sz w:val="24"/>
                <w:szCs w:val="24"/>
              </w:rPr>
              <w:t>）</w:t>
            </w:r>
            <w:r w:rsidR="00591280" w:rsidRPr="005A3DA7">
              <w:rPr>
                <w:rFonts w:ascii="標楷體" w:eastAsia="標楷體" w:hAnsi="標楷體" w:cs="標楷體"/>
                <w:sz w:val="24"/>
                <w:szCs w:val="24"/>
              </w:rPr>
              <w:t>1</w:t>
            </w:r>
            <w:r w:rsidR="009D02D5" w:rsidRPr="005A3DA7">
              <w:rPr>
                <w:rFonts w:ascii="標楷體" w:eastAsia="標楷體" w:hAnsi="標楷體" w:cs="標楷體"/>
                <w:sz w:val="24"/>
                <w:szCs w:val="24"/>
              </w:rPr>
              <w:t>5</w:t>
            </w:r>
            <w:r w:rsidRPr="005A3DA7">
              <w:rPr>
                <w:rFonts w:ascii="標楷體" w:eastAsia="標楷體" w:hAnsi="標楷體" w:cs="標楷體"/>
                <w:sz w:val="24"/>
                <w:szCs w:val="24"/>
              </w:rPr>
              <w:t>:00分。</w:t>
            </w:r>
          </w:p>
        </w:tc>
      </w:tr>
    </w:tbl>
    <w:p w14:paraId="0A913063" w14:textId="77777777" w:rsidR="004C58E3" w:rsidRPr="005A3DA7" w:rsidRDefault="004C58E3" w:rsidP="00591280">
      <w:pPr>
        <w:pBdr>
          <w:top w:val="nil"/>
          <w:left w:val="nil"/>
          <w:bottom w:val="nil"/>
          <w:right w:val="nil"/>
          <w:between w:val="nil"/>
        </w:pBdr>
        <w:rPr>
          <w:rFonts w:ascii="標楷體" w:eastAsia="標楷體" w:hAnsi="標楷體"/>
          <w:sz w:val="24"/>
          <w:szCs w:val="24"/>
        </w:rPr>
      </w:pPr>
    </w:p>
    <w:p w14:paraId="7EF9F6F7" w14:textId="77777777" w:rsidR="006A37E9" w:rsidRPr="005A3DA7" w:rsidRDefault="00074828">
      <w:pPr>
        <w:pBdr>
          <w:top w:val="nil"/>
          <w:left w:val="nil"/>
          <w:bottom w:val="nil"/>
          <w:right w:val="nil"/>
          <w:between w:val="nil"/>
        </w:pBdr>
        <w:spacing w:after="120"/>
        <w:jc w:val="center"/>
        <w:rPr>
          <w:rFonts w:ascii="標楷體" w:eastAsia="標楷體" w:hAnsi="標楷體" w:cs="標楷體"/>
          <w:sz w:val="36"/>
          <w:szCs w:val="36"/>
        </w:rPr>
      </w:pPr>
      <w:r w:rsidRPr="005A3DA7">
        <w:rPr>
          <w:rFonts w:ascii="標楷體" w:eastAsia="標楷體" w:hAnsi="標楷體" w:cs="標楷體"/>
          <w:b/>
          <w:sz w:val="36"/>
          <w:szCs w:val="36"/>
        </w:rPr>
        <w:lastRenderedPageBreak/>
        <w:t>簡 要 自 傳</w:t>
      </w:r>
    </w:p>
    <w:tbl>
      <w:tblPr>
        <w:tblStyle w:val="a8"/>
        <w:tblW w:w="10485" w:type="dxa"/>
        <w:tblInd w:w="0"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0485"/>
      </w:tblGrid>
      <w:tr w:rsidR="005A3DA7" w:rsidRPr="005A3DA7" w14:paraId="2E7D2D48" w14:textId="77777777" w:rsidTr="004C58E3">
        <w:trPr>
          <w:trHeight w:val="496"/>
        </w:trPr>
        <w:tc>
          <w:tcPr>
            <w:tcW w:w="10485" w:type="dxa"/>
            <w:tcBorders>
              <w:top w:val="single" w:sz="4" w:space="0" w:color="000000"/>
              <w:left w:val="single" w:sz="4" w:space="0" w:color="000000"/>
              <w:bottom w:val="single" w:sz="6" w:space="0" w:color="000000"/>
              <w:right w:val="single" w:sz="4" w:space="0" w:color="000000"/>
            </w:tcBorders>
            <w:vAlign w:val="center"/>
          </w:tcPr>
          <w:p w14:paraId="568459FD" w14:textId="77777777" w:rsidR="006A37E9" w:rsidRPr="005A3DA7" w:rsidRDefault="00074828">
            <w:pPr>
              <w:pBdr>
                <w:top w:val="nil"/>
                <w:left w:val="nil"/>
                <w:bottom w:val="nil"/>
                <w:right w:val="nil"/>
                <w:between w:val="nil"/>
              </w:pBdr>
              <w:ind w:left="240"/>
              <w:jc w:val="both"/>
              <w:rPr>
                <w:rFonts w:ascii="標楷體" w:eastAsia="標楷體" w:hAnsi="標楷體" w:cs="標楷體"/>
                <w:sz w:val="28"/>
                <w:szCs w:val="28"/>
              </w:rPr>
            </w:pPr>
            <w:r w:rsidRPr="005A3DA7">
              <w:rPr>
                <w:rFonts w:ascii="標楷體" w:eastAsia="標楷體" w:hAnsi="標楷體" w:cs="標楷體"/>
                <w:sz w:val="28"/>
                <w:szCs w:val="28"/>
              </w:rPr>
              <w:t>一、家庭背景</w:t>
            </w:r>
          </w:p>
        </w:tc>
      </w:tr>
      <w:tr w:rsidR="005A3DA7" w:rsidRPr="005A3DA7" w14:paraId="423BEA3C" w14:textId="77777777" w:rsidTr="004C58E3">
        <w:tc>
          <w:tcPr>
            <w:tcW w:w="10485" w:type="dxa"/>
            <w:tcBorders>
              <w:top w:val="single" w:sz="6" w:space="0" w:color="000000"/>
              <w:left w:val="single" w:sz="4" w:space="0" w:color="000000"/>
              <w:bottom w:val="single" w:sz="6" w:space="0" w:color="000000"/>
              <w:right w:val="single" w:sz="4" w:space="0" w:color="000000"/>
            </w:tcBorders>
            <w:vAlign w:val="center"/>
          </w:tcPr>
          <w:p w14:paraId="133EEBFD" w14:textId="77777777" w:rsidR="006A37E9" w:rsidRPr="005A3DA7" w:rsidRDefault="006A37E9">
            <w:pPr>
              <w:pBdr>
                <w:top w:val="nil"/>
                <w:left w:val="nil"/>
                <w:bottom w:val="nil"/>
                <w:right w:val="nil"/>
                <w:between w:val="nil"/>
              </w:pBdr>
              <w:ind w:left="240"/>
              <w:jc w:val="both"/>
              <w:rPr>
                <w:rFonts w:ascii="標楷體" w:eastAsia="標楷體" w:hAnsi="標楷體" w:cs="標楷體"/>
                <w:sz w:val="28"/>
                <w:szCs w:val="28"/>
              </w:rPr>
            </w:pPr>
          </w:p>
          <w:p w14:paraId="6FF011AA" w14:textId="77777777" w:rsidR="006A37E9" w:rsidRPr="005A3DA7" w:rsidRDefault="006A37E9">
            <w:pPr>
              <w:pBdr>
                <w:top w:val="nil"/>
                <w:left w:val="nil"/>
                <w:bottom w:val="nil"/>
                <w:right w:val="nil"/>
                <w:between w:val="nil"/>
              </w:pBdr>
              <w:ind w:left="240"/>
              <w:jc w:val="both"/>
              <w:rPr>
                <w:rFonts w:ascii="標楷體" w:eastAsia="標楷體" w:hAnsi="標楷體" w:cs="標楷體"/>
                <w:sz w:val="28"/>
                <w:szCs w:val="28"/>
              </w:rPr>
            </w:pPr>
          </w:p>
          <w:p w14:paraId="67E28EE8" w14:textId="77777777" w:rsidR="006A37E9" w:rsidRPr="005A3DA7" w:rsidRDefault="006A37E9">
            <w:pPr>
              <w:pBdr>
                <w:top w:val="nil"/>
                <w:left w:val="nil"/>
                <w:bottom w:val="nil"/>
                <w:right w:val="nil"/>
                <w:between w:val="nil"/>
              </w:pBdr>
              <w:jc w:val="both"/>
              <w:rPr>
                <w:rFonts w:ascii="標楷體" w:eastAsia="標楷體" w:hAnsi="標楷體" w:cs="標楷體"/>
                <w:sz w:val="28"/>
                <w:szCs w:val="28"/>
              </w:rPr>
            </w:pPr>
          </w:p>
          <w:p w14:paraId="799146B3" w14:textId="77777777" w:rsidR="006A37E9" w:rsidRPr="005A3DA7" w:rsidRDefault="006A37E9">
            <w:pPr>
              <w:pBdr>
                <w:top w:val="nil"/>
                <w:left w:val="nil"/>
                <w:bottom w:val="nil"/>
                <w:right w:val="nil"/>
                <w:between w:val="nil"/>
              </w:pBdr>
              <w:ind w:left="240"/>
              <w:jc w:val="both"/>
              <w:rPr>
                <w:rFonts w:ascii="標楷體" w:eastAsia="標楷體" w:hAnsi="標楷體" w:cs="標楷體"/>
                <w:sz w:val="28"/>
                <w:szCs w:val="28"/>
              </w:rPr>
            </w:pPr>
          </w:p>
          <w:p w14:paraId="55523ADC" w14:textId="77777777" w:rsidR="006A37E9" w:rsidRPr="005A3DA7" w:rsidRDefault="006A37E9">
            <w:pPr>
              <w:pBdr>
                <w:top w:val="nil"/>
                <w:left w:val="nil"/>
                <w:bottom w:val="nil"/>
                <w:right w:val="nil"/>
                <w:between w:val="nil"/>
              </w:pBdr>
              <w:jc w:val="both"/>
              <w:rPr>
                <w:rFonts w:ascii="標楷體" w:eastAsia="標楷體" w:hAnsi="標楷體" w:cs="標楷體"/>
                <w:sz w:val="28"/>
                <w:szCs w:val="28"/>
              </w:rPr>
            </w:pPr>
          </w:p>
          <w:p w14:paraId="4EA8F13F" w14:textId="77777777" w:rsidR="006A37E9" w:rsidRPr="005A3DA7" w:rsidRDefault="006A37E9">
            <w:pPr>
              <w:pBdr>
                <w:top w:val="nil"/>
                <w:left w:val="nil"/>
                <w:bottom w:val="nil"/>
                <w:right w:val="nil"/>
                <w:between w:val="nil"/>
              </w:pBdr>
              <w:ind w:left="240"/>
              <w:jc w:val="both"/>
              <w:rPr>
                <w:rFonts w:ascii="標楷體" w:eastAsia="標楷體" w:hAnsi="標楷體" w:cs="標楷體"/>
                <w:sz w:val="28"/>
                <w:szCs w:val="28"/>
              </w:rPr>
            </w:pPr>
          </w:p>
        </w:tc>
      </w:tr>
      <w:tr w:rsidR="005A3DA7" w:rsidRPr="005A3DA7" w14:paraId="00CB6AE9" w14:textId="77777777" w:rsidTr="004C58E3">
        <w:trPr>
          <w:trHeight w:val="584"/>
        </w:trPr>
        <w:tc>
          <w:tcPr>
            <w:tcW w:w="10485" w:type="dxa"/>
            <w:tcBorders>
              <w:top w:val="single" w:sz="6" w:space="0" w:color="000000"/>
              <w:left w:val="single" w:sz="4" w:space="0" w:color="000000"/>
              <w:bottom w:val="single" w:sz="6" w:space="0" w:color="000000"/>
              <w:right w:val="single" w:sz="4" w:space="0" w:color="000000"/>
            </w:tcBorders>
            <w:vAlign w:val="center"/>
          </w:tcPr>
          <w:p w14:paraId="0F95CC4D" w14:textId="77777777" w:rsidR="006A37E9" w:rsidRPr="005A3DA7" w:rsidRDefault="00074828">
            <w:pPr>
              <w:pBdr>
                <w:top w:val="nil"/>
                <w:left w:val="nil"/>
                <w:bottom w:val="nil"/>
                <w:right w:val="nil"/>
                <w:between w:val="nil"/>
              </w:pBdr>
              <w:ind w:left="240"/>
              <w:jc w:val="both"/>
              <w:rPr>
                <w:rFonts w:ascii="標楷體" w:eastAsia="標楷體" w:hAnsi="標楷體" w:cs="標楷體"/>
                <w:sz w:val="28"/>
                <w:szCs w:val="28"/>
              </w:rPr>
            </w:pPr>
            <w:r w:rsidRPr="005A3DA7">
              <w:rPr>
                <w:rFonts w:ascii="標楷體" w:eastAsia="標楷體" w:hAnsi="標楷體" w:cs="標楷體"/>
                <w:sz w:val="28"/>
                <w:szCs w:val="28"/>
              </w:rPr>
              <w:t>二、教學</w:t>
            </w:r>
            <w:r w:rsidR="004C58E3" w:rsidRPr="005A3DA7">
              <w:rPr>
                <w:rFonts w:ascii="標楷體" w:eastAsia="標楷體" w:hAnsi="標楷體" w:cs="標楷體" w:hint="eastAsia"/>
                <w:sz w:val="28"/>
                <w:szCs w:val="28"/>
              </w:rPr>
              <w:t>工作</w:t>
            </w:r>
            <w:r w:rsidRPr="005A3DA7">
              <w:rPr>
                <w:rFonts w:ascii="標楷體" w:eastAsia="標楷體" w:hAnsi="標楷體" w:cs="標楷體"/>
                <w:sz w:val="28"/>
                <w:szCs w:val="28"/>
              </w:rPr>
              <w:t>經驗、</w:t>
            </w:r>
            <w:r w:rsidR="004C58E3" w:rsidRPr="005A3DA7">
              <w:rPr>
                <w:rFonts w:ascii="標楷體" w:eastAsia="標楷體" w:hAnsi="標楷體" w:cs="標楷體" w:hint="eastAsia"/>
                <w:sz w:val="28"/>
                <w:szCs w:val="28"/>
              </w:rPr>
              <w:t>任教學校</w:t>
            </w:r>
            <w:r w:rsidRPr="005A3DA7">
              <w:rPr>
                <w:rFonts w:ascii="標楷體" w:eastAsia="標楷體" w:hAnsi="標楷體" w:cs="標楷體"/>
                <w:sz w:val="28"/>
                <w:szCs w:val="28"/>
              </w:rPr>
              <w:t>與專長</w:t>
            </w:r>
            <w:r w:rsidR="004C58E3" w:rsidRPr="005A3DA7">
              <w:rPr>
                <w:rFonts w:ascii="標楷體" w:eastAsia="標楷體" w:hAnsi="標楷體" w:cs="標楷體" w:hint="eastAsia"/>
                <w:sz w:val="28"/>
                <w:szCs w:val="28"/>
              </w:rPr>
              <w:t>說明</w:t>
            </w:r>
          </w:p>
        </w:tc>
      </w:tr>
      <w:tr w:rsidR="005A3DA7" w:rsidRPr="005A3DA7" w14:paraId="22974A6E" w14:textId="77777777" w:rsidTr="004C58E3">
        <w:tc>
          <w:tcPr>
            <w:tcW w:w="10485" w:type="dxa"/>
            <w:tcBorders>
              <w:top w:val="single" w:sz="6" w:space="0" w:color="000000"/>
              <w:left w:val="single" w:sz="4" w:space="0" w:color="000000"/>
              <w:bottom w:val="single" w:sz="6" w:space="0" w:color="000000"/>
              <w:right w:val="single" w:sz="4" w:space="0" w:color="000000"/>
            </w:tcBorders>
            <w:vAlign w:val="center"/>
          </w:tcPr>
          <w:p w14:paraId="16D12452" w14:textId="77777777" w:rsidR="006A37E9" w:rsidRPr="005A3DA7" w:rsidRDefault="006A37E9">
            <w:pPr>
              <w:pBdr>
                <w:top w:val="nil"/>
                <w:left w:val="nil"/>
                <w:bottom w:val="nil"/>
                <w:right w:val="nil"/>
                <w:between w:val="nil"/>
              </w:pBdr>
              <w:ind w:left="240"/>
              <w:jc w:val="both"/>
              <w:rPr>
                <w:rFonts w:ascii="標楷體" w:eastAsia="標楷體" w:hAnsi="標楷體" w:cs="標楷體"/>
                <w:sz w:val="28"/>
                <w:szCs w:val="28"/>
              </w:rPr>
            </w:pPr>
          </w:p>
          <w:p w14:paraId="706B0FB1" w14:textId="77777777" w:rsidR="006A37E9" w:rsidRPr="005A3DA7" w:rsidRDefault="006A37E9">
            <w:pPr>
              <w:pBdr>
                <w:top w:val="nil"/>
                <w:left w:val="nil"/>
                <w:bottom w:val="nil"/>
                <w:right w:val="nil"/>
                <w:between w:val="nil"/>
              </w:pBdr>
              <w:ind w:left="240"/>
              <w:jc w:val="both"/>
              <w:rPr>
                <w:rFonts w:ascii="標楷體" w:eastAsia="標楷體" w:hAnsi="標楷體" w:cs="標楷體"/>
                <w:sz w:val="28"/>
                <w:szCs w:val="28"/>
              </w:rPr>
            </w:pPr>
          </w:p>
          <w:p w14:paraId="5645DD97" w14:textId="77777777" w:rsidR="006A37E9" w:rsidRPr="005A3DA7" w:rsidRDefault="006A37E9">
            <w:pPr>
              <w:pBdr>
                <w:top w:val="nil"/>
                <w:left w:val="nil"/>
                <w:bottom w:val="nil"/>
                <w:right w:val="nil"/>
                <w:between w:val="nil"/>
              </w:pBdr>
              <w:ind w:left="240"/>
              <w:jc w:val="both"/>
              <w:rPr>
                <w:rFonts w:ascii="標楷體" w:eastAsia="標楷體" w:hAnsi="標楷體" w:cs="標楷體"/>
                <w:sz w:val="28"/>
                <w:szCs w:val="28"/>
              </w:rPr>
            </w:pPr>
          </w:p>
          <w:p w14:paraId="5152DBD2" w14:textId="77777777" w:rsidR="006A37E9" w:rsidRPr="005A3DA7" w:rsidRDefault="006A37E9">
            <w:pPr>
              <w:pBdr>
                <w:top w:val="nil"/>
                <w:left w:val="nil"/>
                <w:bottom w:val="nil"/>
                <w:right w:val="nil"/>
                <w:between w:val="nil"/>
              </w:pBdr>
              <w:jc w:val="both"/>
              <w:rPr>
                <w:rFonts w:ascii="標楷體" w:eastAsia="標楷體" w:hAnsi="標楷體" w:cs="標楷體"/>
                <w:sz w:val="28"/>
                <w:szCs w:val="28"/>
              </w:rPr>
            </w:pPr>
          </w:p>
          <w:p w14:paraId="72C7EBB1" w14:textId="77777777" w:rsidR="004C58E3" w:rsidRPr="005A3DA7" w:rsidRDefault="004C58E3">
            <w:pPr>
              <w:pBdr>
                <w:top w:val="nil"/>
                <w:left w:val="nil"/>
                <w:bottom w:val="nil"/>
                <w:right w:val="nil"/>
                <w:between w:val="nil"/>
              </w:pBdr>
              <w:jc w:val="both"/>
              <w:rPr>
                <w:rFonts w:ascii="標楷體" w:eastAsia="標楷體" w:hAnsi="標楷體" w:cs="標楷體"/>
                <w:sz w:val="28"/>
                <w:szCs w:val="28"/>
              </w:rPr>
            </w:pPr>
          </w:p>
          <w:p w14:paraId="7AA9CE6C" w14:textId="77777777" w:rsidR="004C58E3" w:rsidRPr="005A3DA7" w:rsidRDefault="004C58E3">
            <w:pPr>
              <w:pBdr>
                <w:top w:val="nil"/>
                <w:left w:val="nil"/>
                <w:bottom w:val="nil"/>
                <w:right w:val="nil"/>
                <w:between w:val="nil"/>
              </w:pBdr>
              <w:jc w:val="both"/>
              <w:rPr>
                <w:rFonts w:ascii="標楷體" w:eastAsia="標楷體" w:hAnsi="標楷體" w:cs="標楷體"/>
                <w:sz w:val="28"/>
                <w:szCs w:val="28"/>
              </w:rPr>
            </w:pPr>
          </w:p>
          <w:p w14:paraId="5F60FF71" w14:textId="77777777" w:rsidR="006A37E9" w:rsidRPr="005A3DA7" w:rsidRDefault="006A37E9">
            <w:pPr>
              <w:pBdr>
                <w:top w:val="nil"/>
                <w:left w:val="nil"/>
                <w:bottom w:val="nil"/>
                <w:right w:val="nil"/>
                <w:between w:val="nil"/>
              </w:pBdr>
              <w:jc w:val="both"/>
              <w:rPr>
                <w:rFonts w:ascii="標楷體" w:eastAsia="標楷體" w:hAnsi="標楷體" w:cs="標楷體"/>
                <w:sz w:val="28"/>
                <w:szCs w:val="28"/>
              </w:rPr>
            </w:pPr>
          </w:p>
          <w:p w14:paraId="273475C8" w14:textId="77777777" w:rsidR="006A37E9" w:rsidRPr="005A3DA7" w:rsidRDefault="006A37E9">
            <w:pPr>
              <w:pBdr>
                <w:top w:val="nil"/>
                <w:left w:val="nil"/>
                <w:bottom w:val="nil"/>
                <w:right w:val="nil"/>
                <w:between w:val="nil"/>
              </w:pBdr>
              <w:ind w:left="240"/>
              <w:jc w:val="both"/>
              <w:rPr>
                <w:rFonts w:ascii="標楷體" w:eastAsia="標楷體" w:hAnsi="標楷體" w:cs="標楷體"/>
                <w:sz w:val="28"/>
                <w:szCs w:val="28"/>
              </w:rPr>
            </w:pPr>
          </w:p>
        </w:tc>
      </w:tr>
      <w:tr w:rsidR="005A3DA7" w:rsidRPr="005A3DA7" w14:paraId="5EC2D1D1" w14:textId="77777777" w:rsidTr="004C58E3">
        <w:trPr>
          <w:trHeight w:val="574"/>
        </w:trPr>
        <w:tc>
          <w:tcPr>
            <w:tcW w:w="10485" w:type="dxa"/>
            <w:tcBorders>
              <w:top w:val="single" w:sz="6" w:space="0" w:color="000000"/>
              <w:left w:val="single" w:sz="4" w:space="0" w:color="000000"/>
              <w:bottom w:val="single" w:sz="6" w:space="0" w:color="000000"/>
              <w:right w:val="single" w:sz="4" w:space="0" w:color="000000"/>
            </w:tcBorders>
            <w:vAlign w:val="center"/>
          </w:tcPr>
          <w:p w14:paraId="210F3076" w14:textId="77777777" w:rsidR="006A37E9" w:rsidRPr="005A3DA7" w:rsidRDefault="00074828">
            <w:pPr>
              <w:pBdr>
                <w:top w:val="nil"/>
                <w:left w:val="nil"/>
                <w:bottom w:val="nil"/>
                <w:right w:val="nil"/>
                <w:between w:val="nil"/>
              </w:pBdr>
              <w:ind w:left="240"/>
              <w:jc w:val="both"/>
              <w:rPr>
                <w:rFonts w:ascii="標楷體" w:eastAsia="標楷體" w:hAnsi="標楷體" w:cs="標楷體"/>
                <w:sz w:val="28"/>
                <w:szCs w:val="28"/>
              </w:rPr>
            </w:pPr>
            <w:r w:rsidRPr="005A3DA7">
              <w:rPr>
                <w:rFonts w:ascii="標楷體" w:eastAsia="標楷體" w:hAnsi="標楷體" w:cs="標楷體"/>
                <w:sz w:val="28"/>
                <w:szCs w:val="28"/>
              </w:rPr>
              <w:t>三、教育理念</w:t>
            </w:r>
          </w:p>
        </w:tc>
      </w:tr>
      <w:tr w:rsidR="005A3DA7" w:rsidRPr="005A3DA7" w14:paraId="02A88AE8" w14:textId="77777777" w:rsidTr="004C58E3">
        <w:tc>
          <w:tcPr>
            <w:tcW w:w="10485" w:type="dxa"/>
            <w:tcBorders>
              <w:top w:val="single" w:sz="6" w:space="0" w:color="000000"/>
              <w:left w:val="single" w:sz="4" w:space="0" w:color="000000"/>
              <w:bottom w:val="single" w:sz="6" w:space="0" w:color="000000"/>
              <w:right w:val="single" w:sz="4" w:space="0" w:color="000000"/>
            </w:tcBorders>
            <w:vAlign w:val="center"/>
          </w:tcPr>
          <w:p w14:paraId="72F82C8B" w14:textId="77777777" w:rsidR="006A37E9" w:rsidRPr="005A3DA7" w:rsidRDefault="006A37E9">
            <w:pPr>
              <w:pBdr>
                <w:top w:val="nil"/>
                <w:left w:val="nil"/>
                <w:bottom w:val="nil"/>
                <w:right w:val="nil"/>
                <w:between w:val="nil"/>
              </w:pBdr>
              <w:ind w:left="240"/>
              <w:jc w:val="both"/>
              <w:rPr>
                <w:rFonts w:ascii="標楷體" w:eastAsia="標楷體" w:hAnsi="標楷體" w:cs="標楷體"/>
                <w:sz w:val="28"/>
                <w:szCs w:val="28"/>
              </w:rPr>
            </w:pPr>
          </w:p>
          <w:p w14:paraId="35D1C6BC" w14:textId="77777777" w:rsidR="006A37E9" w:rsidRPr="005A3DA7" w:rsidRDefault="006A37E9">
            <w:pPr>
              <w:pBdr>
                <w:top w:val="nil"/>
                <w:left w:val="nil"/>
                <w:bottom w:val="nil"/>
                <w:right w:val="nil"/>
                <w:between w:val="nil"/>
              </w:pBdr>
              <w:ind w:left="240"/>
              <w:jc w:val="both"/>
              <w:rPr>
                <w:rFonts w:ascii="標楷體" w:eastAsia="標楷體" w:hAnsi="標楷體" w:cs="標楷體"/>
                <w:sz w:val="28"/>
                <w:szCs w:val="28"/>
              </w:rPr>
            </w:pPr>
          </w:p>
          <w:p w14:paraId="4BC1E60D" w14:textId="77777777" w:rsidR="006A37E9" w:rsidRPr="005A3DA7" w:rsidRDefault="006A37E9">
            <w:pPr>
              <w:pBdr>
                <w:top w:val="nil"/>
                <w:left w:val="nil"/>
                <w:bottom w:val="nil"/>
                <w:right w:val="nil"/>
                <w:between w:val="nil"/>
              </w:pBdr>
              <w:ind w:left="240"/>
              <w:jc w:val="both"/>
              <w:rPr>
                <w:rFonts w:ascii="標楷體" w:eastAsia="標楷體" w:hAnsi="標楷體" w:cs="標楷體"/>
                <w:sz w:val="28"/>
                <w:szCs w:val="28"/>
              </w:rPr>
            </w:pPr>
          </w:p>
          <w:p w14:paraId="68A34CB3" w14:textId="77777777" w:rsidR="006A37E9" w:rsidRPr="005A3DA7" w:rsidRDefault="006A37E9">
            <w:pPr>
              <w:pBdr>
                <w:top w:val="nil"/>
                <w:left w:val="nil"/>
                <w:bottom w:val="nil"/>
                <w:right w:val="nil"/>
                <w:between w:val="nil"/>
              </w:pBdr>
              <w:jc w:val="both"/>
              <w:rPr>
                <w:rFonts w:ascii="標楷體" w:eastAsia="標楷體" w:hAnsi="標楷體" w:cs="標楷體"/>
                <w:sz w:val="28"/>
                <w:szCs w:val="28"/>
              </w:rPr>
            </w:pPr>
          </w:p>
          <w:p w14:paraId="5BC24FE9" w14:textId="77777777" w:rsidR="006A37E9" w:rsidRPr="005A3DA7" w:rsidRDefault="006A37E9">
            <w:pPr>
              <w:pBdr>
                <w:top w:val="nil"/>
                <w:left w:val="nil"/>
                <w:bottom w:val="nil"/>
                <w:right w:val="nil"/>
                <w:between w:val="nil"/>
              </w:pBdr>
              <w:ind w:left="240"/>
              <w:jc w:val="both"/>
              <w:rPr>
                <w:rFonts w:ascii="標楷體" w:eastAsia="標楷體" w:hAnsi="標楷體" w:cs="標楷體"/>
                <w:sz w:val="28"/>
                <w:szCs w:val="28"/>
              </w:rPr>
            </w:pPr>
          </w:p>
          <w:p w14:paraId="4880722A" w14:textId="77777777" w:rsidR="006A37E9" w:rsidRPr="005A3DA7" w:rsidRDefault="006A37E9">
            <w:pPr>
              <w:pBdr>
                <w:top w:val="nil"/>
                <w:left w:val="nil"/>
                <w:bottom w:val="nil"/>
                <w:right w:val="nil"/>
                <w:between w:val="nil"/>
              </w:pBdr>
              <w:jc w:val="both"/>
              <w:rPr>
                <w:rFonts w:ascii="標楷體" w:eastAsia="標楷體" w:hAnsi="標楷體" w:cs="標楷體"/>
                <w:sz w:val="28"/>
                <w:szCs w:val="28"/>
              </w:rPr>
            </w:pPr>
          </w:p>
        </w:tc>
      </w:tr>
      <w:tr w:rsidR="005A3DA7" w:rsidRPr="005A3DA7" w14:paraId="7F1232A0" w14:textId="77777777" w:rsidTr="004C58E3">
        <w:trPr>
          <w:trHeight w:val="616"/>
        </w:trPr>
        <w:tc>
          <w:tcPr>
            <w:tcW w:w="10485" w:type="dxa"/>
            <w:tcBorders>
              <w:top w:val="single" w:sz="6" w:space="0" w:color="000000"/>
              <w:left w:val="single" w:sz="4" w:space="0" w:color="000000"/>
              <w:bottom w:val="single" w:sz="6" w:space="0" w:color="000000"/>
              <w:right w:val="single" w:sz="4" w:space="0" w:color="000000"/>
            </w:tcBorders>
            <w:vAlign w:val="center"/>
          </w:tcPr>
          <w:p w14:paraId="16E58B00" w14:textId="77777777" w:rsidR="006A37E9" w:rsidRPr="005A3DA7" w:rsidRDefault="00074828">
            <w:pPr>
              <w:pBdr>
                <w:top w:val="nil"/>
                <w:left w:val="nil"/>
                <w:bottom w:val="nil"/>
                <w:right w:val="nil"/>
                <w:between w:val="nil"/>
              </w:pBdr>
              <w:ind w:left="240"/>
              <w:jc w:val="both"/>
              <w:rPr>
                <w:rFonts w:ascii="標楷體" w:eastAsia="標楷體" w:hAnsi="標楷體" w:cs="標楷體"/>
                <w:sz w:val="28"/>
                <w:szCs w:val="28"/>
              </w:rPr>
            </w:pPr>
            <w:r w:rsidRPr="005A3DA7">
              <w:rPr>
                <w:rFonts w:ascii="標楷體" w:eastAsia="標楷體" w:hAnsi="標楷體" w:cs="標楷體"/>
                <w:sz w:val="28"/>
                <w:szCs w:val="28"/>
              </w:rPr>
              <w:t>四、對實驗教育</w:t>
            </w:r>
            <w:r w:rsidR="004C58E3" w:rsidRPr="005A3DA7">
              <w:rPr>
                <w:rFonts w:ascii="標楷體" w:eastAsia="標楷體" w:hAnsi="標楷體" w:cs="標楷體" w:hint="eastAsia"/>
                <w:sz w:val="28"/>
                <w:szCs w:val="28"/>
              </w:rPr>
              <w:t>的期許與抱負</w:t>
            </w:r>
          </w:p>
        </w:tc>
      </w:tr>
      <w:tr w:rsidR="005A3DA7" w:rsidRPr="005A3DA7" w14:paraId="1479722A" w14:textId="77777777" w:rsidTr="004C58E3">
        <w:tc>
          <w:tcPr>
            <w:tcW w:w="10485" w:type="dxa"/>
            <w:tcBorders>
              <w:top w:val="single" w:sz="6" w:space="0" w:color="000000"/>
              <w:left w:val="single" w:sz="4" w:space="0" w:color="000000"/>
              <w:bottom w:val="single" w:sz="4" w:space="0" w:color="000000"/>
              <w:right w:val="single" w:sz="4" w:space="0" w:color="000000"/>
            </w:tcBorders>
          </w:tcPr>
          <w:p w14:paraId="782D1ABC" w14:textId="77777777" w:rsidR="006A37E9" w:rsidRPr="005A3DA7" w:rsidRDefault="006A37E9">
            <w:pPr>
              <w:pBdr>
                <w:top w:val="nil"/>
                <w:left w:val="nil"/>
                <w:bottom w:val="nil"/>
                <w:right w:val="nil"/>
                <w:between w:val="nil"/>
              </w:pBdr>
              <w:jc w:val="both"/>
              <w:rPr>
                <w:rFonts w:ascii="標楷體" w:eastAsia="標楷體" w:hAnsi="標楷體" w:cs="標楷體"/>
                <w:sz w:val="24"/>
                <w:szCs w:val="24"/>
              </w:rPr>
            </w:pPr>
          </w:p>
          <w:p w14:paraId="75678CD0" w14:textId="77777777" w:rsidR="006A37E9" w:rsidRPr="005A3DA7" w:rsidRDefault="006A37E9">
            <w:pPr>
              <w:pBdr>
                <w:top w:val="nil"/>
                <w:left w:val="nil"/>
                <w:bottom w:val="nil"/>
                <w:right w:val="nil"/>
                <w:between w:val="nil"/>
              </w:pBdr>
              <w:jc w:val="both"/>
              <w:rPr>
                <w:rFonts w:ascii="標楷體" w:eastAsia="標楷體" w:hAnsi="標楷體" w:cs="標楷體"/>
                <w:sz w:val="24"/>
                <w:szCs w:val="24"/>
              </w:rPr>
            </w:pPr>
          </w:p>
          <w:p w14:paraId="209204C5" w14:textId="77777777" w:rsidR="006A37E9" w:rsidRPr="005A3DA7" w:rsidRDefault="006A37E9">
            <w:pPr>
              <w:pBdr>
                <w:top w:val="nil"/>
                <w:left w:val="nil"/>
                <w:bottom w:val="nil"/>
                <w:right w:val="nil"/>
                <w:between w:val="nil"/>
              </w:pBdr>
              <w:jc w:val="both"/>
              <w:rPr>
                <w:rFonts w:ascii="標楷體" w:eastAsia="標楷體" w:hAnsi="標楷體" w:cs="標楷體"/>
                <w:sz w:val="24"/>
                <w:szCs w:val="24"/>
              </w:rPr>
            </w:pPr>
          </w:p>
          <w:p w14:paraId="1CCDC120" w14:textId="77777777" w:rsidR="006A37E9" w:rsidRPr="005A3DA7" w:rsidRDefault="006A37E9">
            <w:pPr>
              <w:pBdr>
                <w:top w:val="nil"/>
                <w:left w:val="nil"/>
                <w:bottom w:val="nil"/>
                <w:right w:val="nil"/>
                <w:between w:val="nil"/>
              </w:pBdr>
              <w:jc w:val="both"/>
              <w:rPr>
                <w:rFonts w:ascii="標楷體" w:eastAsia="標楷體" w:hAnsi="標楷體" w:cs="標楷體"/>
                <w:sz w:val="24"/>
                <w:szCs w:val="24"/>
              </w:rPr>
            </w:pPr>
          </w:p>
          <w:p w14:paraId="1C76AE03" w14:textId="77777777" w:rsidR="004C58E3" w:rsidRPr="005A3DA7" w:rsidRDefault="004C58E3">
            <w:pPr>
              <w:pBdr>
                <w:top w:val="nil"/>
                <w:left w:val="nil"/>
                <w:bottom w:val="nil"/>
                <w:right w:val="nil"/>
                <w:between w:val="nil"/>
              </w:pBdr>
              <w:jc w:val="both"/>
              <w:rPr>
                <w:rFonts w:ascii="標楷體" w:eastAsia="標楷體" w:hAnsi="標楷體" w:cs="標楷體"/>
                <w:sz w:val="24"/>
                <w:szCs w:val="24"/>
              </w:rPr>
            </w:pPr>
          </w:p>
          <w:p w14:paraId="0FFE6436" w14:textId="77777777" w:rsidR="004C58E3" w:rsidRPr="005A3DA7" w:rsidRDefault="004C58E3">
            <w:pPr>
              <w:pBdr>
                <w:top w:val="nil"/>
                <w:left w:val="nil"/>
                <w:bottom w:val="nil"/>
                <w:right w:val="nil"/>
                <w:between w:val="nil"/>
              </w:pBdr>
              <w:jc w:val="both"/>
              <w:rPr>
                <w:rFonts w:ascii="標楷體" w:eastAsia="標楷體" w:hAnsi="標楷體" w:cs="標楷體"/>
                <w:sz w:val="24"/>
                <w:szCs w:val="24"/>
              </w:rPr>
            </w:pPr>
          </w:p>
          <w:p w14:paraId="2D572B28" w14:textId="77777777" w:rsidR="004C58E3" w:rsidRPr="005A3DA7" w:rsidRDefault="004C58E3">
            <w:pPr>
              <w:pBdr>
                <w:top w:val="nil"/>
                <w:left w:val="nil"/>
                <w:bottom w:val="nil"/>
                <w:right w:val="nil"/>
                <w:between w:val="nil"/>
              </w:pBdr>
              <w:jc w:val="both"/>
              <w:rPr>
                <w:rFonts w:ascii="標楷體" w:eastAsia="標楷體" w:hAnsi="標楷體" w:cs="標楷體"/>
                <w:sz w:val="24"/>
                <w:szCs w:val="24"/>
              </w:rPr>
            </w:pPr>
          </w:p>
          <w:p w14:paraId="041F7893" w14:textId="77777777" w:rsidR="004C58E3" w:rsidRPr="005A3DA7" w:rsidRDefault="004C58E3">
            <w:pPr>
              <w:pBdr>
                <w:top w:val="nil"/>
                <w:left w:val="nil"/>
                <w:bottom w:val="nil"/>
                <w:right w:val="nil"/>
                <w:between w:val="nil"/>
              </w:pBdr>
              <w:jc w:val="both"/>
              <w:rPr>
                <w:rFonts w:ascii="標楷體" w:eastAsia="標楷體" w:hAnsi="標楷體" w:cs="標楷體"/>
                <w:sz w:val="24"/>
                <w:szCs w:val="24"/>
              </w:rPr>
            </w:pPr>
          </w:p>
          <w:p w14:paraId="4661471D" w14:textId="77777777" w:rsidR="004C58E3" w:rsidRPr="005A3DA7" w:rsidRDefault="004C58E3">
            <w:pPr>
              <w:pBdr>
                <w:top w:val="nil"/>
                <w:left w:val="nil"/>
                <w:bottom w:val="nil"/>
                <w:right w:val="nil"/>
                <w:between w:val="nil"/>
              </w:pBdr>
              <w:jc w:val="both"/>
              <w:rPr>
                <w:rFonts w:ascii="標楷體" w:eastAsia="標楷體" w:hAnsi="標楷體" w:cs="標楷體"/>
                <w:sz w:val="24"/>
                <w:szCs w:val="24"/>
              </w:rPr>
            </w:pPr>
          </w:p>
          <w:p w14:paraId="1CF207B7" w14:textId="77777777" w:rsidR="004C58E3" w:rsidRPr="005A3DA7" w:rsidRDefault="004C58E3">
            <w:pPr>
              <w:pBdr>
                <w:top w:val="nil"/>
                <w:left w:val="nil"/>
                <w:bottom w:val="nil"/>
                <w:right w:val="nil"/>
                <w:between w:val="nil"/>
              </w:pBdr>
              <w:jc w:val="both"/>
              <w:rPr>
                <w:rFonts w:ascii="標楷體" w:eastAsia="標楷體" w:hAnsi="標楷體" w:cs="標楷體"/>
                <w:sz w:val="24"/>
                <w:szCs w:val="24"/>
              </w:rPr>
            </w:pPr>
          </w:p>
          <w:p w14:paraId="0C1ECBB4" w14:textId="77777777" w:rsidR="006A37E9" w:rsidRPr="005A3DA7" w:rsidRDefault="006A37E9">
            <w:pPr>
              <w:pBdr>
                <w:top w:val="nil"/>
                <w:left w:val="nil"/>
                <w:bottom w:val="nil"/>
                <w:right w:val="nil"/>
                <w:between w:val="nil"/>
              </w:pBdr>
              <w:jc w:val="both"/>
              <w:rPr>
                <w:rFonts w:ascii="標楷體" w:eastAsia="標楷體" w:hAnsi="標楷體" w:cs="標楷體"/>
                <w:sz w:val="24"/>
                <w:szCs w:val="24"/>
              </w:rPr>
            </w:pPr>
          </w:p>
        </w:tc>
      </w:tr>
    </w:tbl>
    <w:p w14:paraId="121D6A76" w14:textId="77777777" w:rsidR="006A37E9" w:rsidRPr="005A3DA7" w:rsidRDefault="00074828">
      <w:pPr>
        <w:pBdr>
          <w:top w:val="nil"/>
          <w:left w:val="nil"/>
          <w:bottom w:val="nil"/>
          <w:right w:val="nil"/>
          <w:between w:val="nil"/>
        </w:pBdr>
        <w:ind w:left="-600" w:firstLine="600"/>
        <w:jc w:val="both"/>
        <w:rPr>
          <w:rFonts w:ascii="標楷體" w:eastAsia="標楷體" w:hAnsi="標楷體" w:cs="標楷體"/>
          <w:sz w:val="22"/>
          <w:szCs w:val="22"/>
        </w:rPr>
      </w:pPr>
      <w:r w:rsidRPr="005A3DA7">
        <w:rPr>
          <w:rFonts w:ascii="標楷體" w:eastAsia="標楷體" w:hAnsi="標楷體" w:cs="標楷體"/>
          <w:sz w:val="24"/>
          <w:szCs w:val="24"/>
        </w:rPr>
        <w:t>◎須依本格式4項填寫</w:t>
      </w:r>
      <w:r w:rsidRPr="005A3DA7">
        <w:rPr>
          <w:rFonts w:ascii="標楷體" w:eastAsia="標楷體" w:hAnsi="標楷體" w:cs="標楷體"/>
          <w:sz w:val="22"/>
          <w:szCs w:val="22"/>
        </w:rPr>
        <w:t>（限交A4紙一張，多張不收，準備一式三份，</w:t>
      </w:r>
      <w:r w:rsidRPr="005A3DA7">
        <w:rPr>
          <w:rFonts w:ascii="標楷體" w:eastAsia="標楷體" w:hAnsi="標楷體" w:cs="標楷體"/>
          <w:b/>
          <w:sz w:val="22"/>
          <w:szCs w:val="22"/>
        </w:rPr>
        <w:t>於甄選時繳交</w:t>
      </w:r>
      <w:r w:rsidRPr="005A3DA7">
        <w:rPr>
          <w:rFonts w:ascii="標楷體" w:eastAsia="標楷體" w:hAnsi="標楷體" w:cs="標楷體"/>
          <w:sz w:val="22"/>
          <w:szCs w:val="22"/>
        </w:rPr>
        <w:t>）</w:t>
      </w:r>
    </w:p>
    <w:p w14:paraId="0D89E2FF" w14:textId="77777777" w:rsidR="00D732E9" w:rsidRPr="005A3DA7" w:rsidRDefault="00D732E9">
      <w:pPr>
        <w:pBdr>
          <w:top w:val="nil"/>
          <w:left w:val="nil"/>
          <w:bottom w:val="nil"/>
          <w:right w:val="nil"/>
          <w:between w:val="nil"/>
        </w:pBdr>
        <w:ind w:left="-600" w:firstLine="600"/>
        <w:jc w:val="both"/>
        <w:rPr>
          <w:rFonts w:ascii="標楷體" w:eastAsia="標楷體" w:hAnsi="標楷體" w:cs="標楷體"/>
          <w:sz w:val="22"/>
          <w:szCs w:val="22"/>
        </w:rPr>
      </w:pPr>
    </w:p>
    <w:p w14:paraId="7DD617F7" w14:textId="77777777" w:rsidR="00D732E9" w:rsidRPr="005A3DA7" w:rsidRDefault="00D732E9">
      <w:pPr>
        <w:pBdr>
          <w:top w:val="nil"/>
          <w:left w:val="nil"/>
          <w:bottom w:val="nil"/>
          <w:right w:val="nil"/>
          <w:between w:val="nil"/>
        </w:pBdr>
        <w:ind w:left="-600" w:firstLine="600"/>
        <w:jc w:val="both"/>
        <w:rPr>
          <w:rFonts w:ascii="標楷體" w:eastAsia="標楷體" w:hAnsi="標楷體" w:cs="標楷體"/>
          <w:sz w:val="22"/>
          <w:szCs w:val="22"/>
        </w:rPr>
      </w:pPr>
    </w:p>
    <w:p w14:paraId="19625BF0" w14:textId="77777777" w:rsidR="00591280" w:rsidRPr="005A3DA7" w:rsidRDefault="00591280" w:rsidP="00D732E9">
      <w:pPr>
        <w:jc w:val="center"/>
        <w:rPr>
          <w:rFonts w:ascii="標楷體" w:eastAsia="標楷體" w:hAnsi="標楷體" w:cs="標楷體"/>
          <w:b/>
          <w:sz w:val="36"/>
          <w:szCs w:val="36"/>
        </w:rPr>
      </w:pPr>
    </w:p>
    <w:p w14:paraId="332C91C7" w14:textId="12A6C4B8" w:rsidR="00562675" w:rsidRPr="005A3DA7" w:rsidRDefault="00562675" w:rsidP="00562675">
      <w:pPr>
        <w:pBdr>
          <w:top w:val="nil"/>
          <w:left w:val="nil"/>
          <w:bottom w:val="nil"/>
          <w:right w:val="nil"/>
          <w:between w:val="nil"/>
        </w:pBdr>
        <w:spacing w:before="240"/>
        <w:jc w:val="center"/>
        <w:rPr>
          <w:rFonts w:ascii="標楷體" w:eastAsia="標楷體" w:hAnsi="標楷體" w:cs="標楷體"/>
          <w:sz w:val="28"/>
          <w:szCs w:val="28"/>
        </w:rPr>
      </w:pPr>
      <w:r w:rsidRPr="005A3DA7">
        <w:rPr>
          <w:rFonts w:ascii="標楷體" w:eastAsia="標楷體" w:hAnsi="標楷體" w:cs="標楷體"/>
          <w:b/>
          <w:sz w:val="36"/>
          <w:szCs w:val="36"/>
        </w:rPr>
        <w:lastRenderedPageBreak/>
        <w:t>嘉義縣立大埔國民中小學110學年度代理教師第三次甄選</w:t>
      </w:r>
    </w:p>
    <w:p w14:paraId="22D56F62" w14:textId="77777777" w:rsidR="00562675" w:rsidRPr="005A3DA7" w:rsidRDefault="00562675" w:rsidP="00562675">
      <w:pPr>
        <w:pBdr>
          <w:top w:val="nil"/>
          <w:left w:val="nil"/>
          <w:bottom w:val="nil"/>
          <w:right w:val="nil"/>
          <w:between w:val="nil"/>
        </w:pBdr>
        <w:spacing w:before="240"/>
        <w:jc w:val="center"/>
        <w:rPr>
          <w:rFonts w:ascii="標楷體" w:eastAsia="標楷體" w:hAnsi="標楷體" w:cs="標楷體"/>
          <w:b/>
          <w:sz w:val="28"/>
          <w:szCs w:val="28"/>
        </w:rPr>
      </w:pPr>
    </w:p>
    <w:p w14:paraId="287ADDC6" w14:textId="4FE155D6" w:rsidR="00591280" w:rsidRPr="005A3DA7" w:rsidRDefault="00591280" w:rsidP="00562675">
      <w:pPr>
        <w:pBdr>
          <w:top w:val="nil"/>
          <w:left w:val="nil"/>
          <w:bottom w:val="nil"/>
          <w:right w:val="nil"/>
          <w:between w:val="nil"/>
        </w:pBdr>
        <w:spacing w:before="240"/>
        <w:jc w:val="center"/>
        <w:rPr>
          <w:rFonts w:ascii="標楷體" w:eastAsia="標楷體" w:hAnsi="標楷體" w:cs="標楷體"/>
          <w:sz w:val="28"/>
          <w:szCs w:val="28"/>
        </w:rPr>
      </w:pPr>
      <w:r w:rsidRPr="005A3DA7">
        <w:rPr>
          <w:rFonts w:ascii="標楷體" w:eastAsia="標楷體" w:hAnsi="標楷體" w:cs="標楷體"/>
          <w:b/>
          <w:sz w:val="28"/>
          <w:szCs w:val="28"/>
        </w:rPr>
        <w:t>切        結          書</w:t>
      </w:r>
    </w:p>
    <w:p w14:paraId="0C9AB034" w14:textId="77777777" w:rsidR="00591280" w:rsidRPr="005A3DA7" w:rsidRDefault="00591280" w:rsidP="00591280">
      <w:pPr>
        <w:pBdr>
          <w:top w:val="nil"/>
          <w:left w:val="nil"/>
          <w:bottom w:val="nil"/>
          <w:right w:val="nil"/>
          <w:between w:val="nil"/>
        </w:pBdr>
        <w:spacing w:before="120"/>
        <w:rPr>
          <w:rFonts w:ascii="標楷體" w:eastAsia="標楷體" w:hAnsi="標楷體" w:cs="標楷體"/>
          <w:sz w:val="24"/>
          <w:szCs w:val="24"/>
        </w:rPr>
      </w:pPr>
      <w:r w:rsidRPr="005A3DA7">
        <w:rPr>
          <w:rFonts w:ascii="標楷體" w:eastAsia="標楷體" w:hAnsi="標楷體" w:cs="標楷體"/>
          <w:sz w:val="28"/>
          <w:szCs w:val="28"/>
        </w:rPr>
        <w:t xml:space="preserve">    </w:t>
      </w:r>
      <w:r w:rsidRPr="005A3DA7">
        <w:rPr>
          <w:rFonts w:ascii="標楷體" w:eastAsia="標楷體" w:hAnsi="標楷體" w:cs="標楷體"/>
          <w:sz w:val="24"/>
          <w:szCs w:val="24"/>
        </w:rPr>
        <w:t>本人參加嘉義縣</w:t>
      </w:r>
      <w:r w:rsidRPr="005A3DA7">
        <w:rPr>
          <w:rFonts w:ascii="標楷體" w:eastAsia="標楷體" w:hAnsi="標楷體" w:cs="標楷體"/>
          <w:b/>
          <w:sz w:val="24"/>
          <w:szCs w:val="24"/>
        </w:rPr>
        <w:t>110學年度</w:t>
      </w:r>
      <w:r w:rsidRPr="005A3DA7">
        <w:rPr>
          <w:rFonts w:ascii="標楷體" w:eastAsia="標楷體" w:hAnsi="標楷體" w:cs="標楷體"/>
          <w:sz w:val="24"/>
          <w:szCs w:val="24"/>
        </w:rPr>
        <w:t>實驗教育學校代理教師第二次聯合甄選，願據實具結，絕無所提有關證明資料有不實之情事及無教師法第十四條第一項各款</w:t>
      </w:r>
      <w:r w:rsidRPr="005A3DA7">
        <w:rPr>
          <w:rFonts w:ascii="標楷體" w:eastAsia="標楷體" w:hAnsi="標楷體" w:cs="標楷體" w:hint="eastAsia"/>
          <w:sz w:val="24"/>
          <w:szCs w:val="24"/>
        </w:rPr>
        <w:t>、第十六條第一項各款、第三十條各款之情事</w:t>
      </w:r>
      <w:r w:rsidRPr="005A3DA7">
        <w:rPr>
          <w:rFonts w:ascii="標楷體" w:eastAsia="標楷體" w:hAnsi="標楷體" w:cs="標楷體"/>
          <w:sz w:val="24"/>
          <w:szCs w:val="24"/>
        </w:rPr>
        <w:t>及教育人員任用條例第三十一條、第三十三條規定之情事，如有前述情事，願無條件接受取消代理、代課資格，並依法令規定處理，特立此切結書屬實。</w:t>
      </w:r>
    </w:p>
    <w:p w14:paraId="25666201" w14:textId="77777777" w:rsidR="00591280" w:rsidRPr="005A3DA7" w:rsidRDefault="00591280" w:rsidP="00591280">
      <w:pPr>
        <w:pBdr>
          <w:top w:val="nil"/>
          <w:left w:val="nil"/>
          <w:bottom w:val="nil"/>
          <w:right w:val="nil"/>
          <w:between w:val="nil"/>
        </w:pBdr>
        <w:spacing w:before="240"/>
        <w:rPr>
          <w:rFonts w:ascii="標楷體" w:eastAsia="標楷體" w:hAnsi="標楷體" w:cs="標楷體"/>
          <w:sz w:val="24"/>
          <w:szCs w:val="24"/>
        </w:rPr>
      </w:pPr>
      <w:r w:rsidRPr="005A3DA7">
        <w:rPr>
          <w:rFonts w:ascii="標楷體" w:eastAsia="標楷體" w:hAnsi="標楷體" w:cs="標楷體"/>
          <w:sz w:val="24"/>
          <w:szCs w:val="24"/>
        </w:rPr>
        <w:t xml:space="preserve">              此  致</w:t>
      </w:r>
    </w:p>
    <w:p w14:paraId="63CA9328" w14:textId="77777777" w:rsidR="00591280" w:rsidRPr="005A3DA7" w:rsidRDefault="00591280" w:rsidP="00591280">
      <w:pPr>
        <w:pBdr>
          <w:top w:val="nil"/>
          <w:left w:val="nil"/>
          <w:bottom w:val="nil"/>
          <w:right w:val="nil"/>
          <w:between w:val="nil"/>
        </w:pBdr>
        <w:spacing w:before="100"/>
        <w:rPr>
          <w:rFonts w:ascii="標楷體" w:eastAsia="標楷體" w:hAnsi="標楷體" w:cs="標楷體"/>
          <w:sz w:val="28"/>
          <w:szCs w:val="28"/>
        </w:rPr>
      </w:pPr>
      <w:r w:rsidRPr="005A3DA7">
        <w:rPr>
          <w:rFonts w:ascii="標楷體" w:eastAsia="標楷體" w:hAnsi="標楷體" w:cs="標楷體"/>
          <w:b/>
          <w:sz w:val="28"/>
          <w:szCs w:val="28"/>
        </w:rPr>
        <w:t xml:space="preserve">                   國立中正大學師資培育中心</w:t>
      </w:r>
    </w:p>
    <w:p w14:paraId="6D7C5AB7" w14:textId="77777777" w:rsidR="00591280" w:rsidRPr="005A3DA7" w:rsidRDefault="00591280" w:rsidP="00591280">
      <w:pPr>
        <w:pBdr>
          <w:top w:val="nil"/>
          <w:left w:val="nil"/>
          <w:bottom w:val="nil"/>
          <w:right w:val="nil"/>
          <w:between w:val="nil"/>
        </w:pBdr>
        <w:spacing w:before="100"/>
        <w:rPr>
          <w:rFonts w:ascii="標楷體" w:eastAsia="標楷體" w:hAnsi="標楷體" w:cs="標楷體"/>
          <w:sz w:val="24"/>
          <w:szCs w:val="24"/>
        </w:rPr>
      </w:pPr>
      <w:r w:rsidRPr="005A3DA7">
        <w:rPr>
          <w:rFonts w:ascii="標楷體" w:eastAsia="標楷體" w:hAnsi="標楷體" w:cs="標楷體"/>
          <w:sz w:val="24"/>
          <w:szCs w:val="24"/>
        </w:rPr>
        <w:t xml:space="preserve">                                        立切結書人：</w:t>
      </w:r>
    </w:p>
    <w:p w14:paraId="56B121FB" w14:textId="77777777" w:rsidR="00591280" w:rsidRPr="005A3DA7" w:rsidRDefault="00591280" w:rsidP="00591280">
      <w:pPr>
        <w:pBdr>
          <w:top w:val="nil"/>
          <w:left w:val="nil"/>
          <w:bottom w:val="nil"/>
          <w:right w:val="nil"/>
          <w:between w:val="nil"/>
        </w:pBdr>
        <w:spacing w:before="100"/>
        <w:rPr>
          <w:rFonts w:ascii="標楷體" w:eastAsia="標楷體" w:hAnsi="標楷體" w:cs="標楷體"/>
          <w:sz w:val="24"/>
          <w:szCs w:val="24"/>
        </w:rPr>
      </w:pPr>
      <w:r w:rsidRPr="005A3DA7">
        <w:rPr>
          <w:rFonts w:ascii="標楷體" w:eastAsia="標楷體" w:hAnsi="標楷體" w:cs="標楷體"/>
          <w:sz w:val="24"/>
          <w:szCs w:val="24"/>
        </w:rPr>
        <w:t xml:space="preserve">                                        身份證字號：</w:t>
      </w:r>
    </w:p>
    <w:p w14:paraId="64716BA1" w14:textId="77777777" w:rsidR="00591280" w:rsidRPr="005A3DA7" w:rsidRDefault="00591280" w:rsidP="00591280">
      <w:pPr>
        <w:pBdr>
          <w:top w:val="nil"/>
          <w:left w:val="nil"/>
          <w:bottom w:val="nil"/>
          <w:right w:val="nil"/>
          <w:between w:val="nil"/>
        </w:pBdr>
        <w:spacing w:before="100"/>
        <w:rPr>
          <w:rFonts w:ascii="標楷體" w:eastAsia="標楷體" w:hAnsi="標楷體" w:cs="標楷體"/>
          <w:sz w:val="24"/>
          <w:szCs w:val="24"/>
        </w:rPr>
      </w:pPr>
      <w:r w:rsidRPr="005A3DA7">
        <w:rPr>
          <w:rFonts w:ascii="標楷體" w:eastAsia="標楷體" w:hAnsi="標楷體" w:cs="標楷體"/>
          <w:sz w:val="24"/>
          <w:szCs w:val="24"/>
        </w:rPr>
        <w:t xml:space="preserve">                                        住      址：</w:t>
      </w:r>
    </w:p>
    <w:p w14:paraId="6E3AEA55" w14:textId="77777777" w:rsidR="00591280" w:rsidRPr="005A3DA7" w:rsidRDefault="00591280" w:rsidP="00591280">
      <w:pPr>
        <w:pBdr>
          <w:top w:val="nil"/>
          <w:left w:val="nil"/>
          <w:bottom w:val="nil"/>
          <w:right w:val="nil"/>
          <w:between w:val="nil"/>
        </w:pBdr>
        <w:rPr>
          <w:rFonts w:ascii="標楷體" w:eastAsia="標楷體" w:hAnsi="標楷體" w:cs="標楷體"/>
          <w:sz w:val="24"/>
          <w:szCs w:val="24"/>
        </w:rPr>
      </w:pPr>
      <w:r w:rsidRPr="005A3DA7">
        <w:rPr>
          <w:rFonts w:ascii="標楷體" w:eastAsia="標楷體" w:hAnsi="標楷體" w:cs="標楷體"/>
          <w:sz w:val="24"/>
          <w:szCs w:val="24"/>
        </w:rPr>
        <w:t>附註：</w:t>
      </w:r>
    </w:p>
    <w:p w14:paraId="653CBFD4" w14:textId="77777777" w:rsidR="00591280" w:rsidRPr="005A3DA7" w:rsidRDefault="00591280" w:rsidP="00591280">
      <w:pPr>
        <w:pBdr>
          <w:top w:val="nil"/>
          <w:left w:val="nil"/>
          <w:bottom w:val="nil"/>
          <w:right w:val="nil"/>
          <w:between w:val="nil"/>
        </w:pBdr>
        <w:rPr>
          <w:rFonts w:ascii="標楷體" w:eastAsia="標楷體" w:hAnsi="標楷體" w:cs="標楷體"/>
          <w:sz w:val="24"/>
          <w:szCs w:val="24"/>
        </w:rPr>
      </w:pPr>
      <w:r w:rsidRPr="005A3DA7">
        <w:rPr>
          <w:rFonts w:ascii="標楷體" w:eastAsia="標楷體" w:hAnsi="標楷體" w:cs="標楷體" w:hint="eastAsia"/>
          <w:sz w:val="24"/>
          <w:szCs w:val="24"/>
        </w:rPr>
        <w:t>需具無下列情事之一者：</w:t>
      </w:r>
    </w:p>
    <w:p w14:paraId="66981915" w14:textId="77777777" w:rsidR="00591280" w:rsidRPr="005A3DA7" w:rsidRDefault="00591280" w:rsidP="00591280">
      <w:pPr>
        <w:pBdr>
          <w:top w:val="nil"/>
          <w:left w:val="nil"/>
          <w:bottom w:val="nil"/>
          <w:right w:val="nil"/>
          <w:between w:val="nil"/>
        </w:pBdr>
        <w:rPr>
          <w:rFonts w:ascii="標楷體" w:eastAsia="標楷體" w:hAnsi="標楷體" w:cs="標楷體"/>
          <w:sz w:val="24"/>
          <w:szCs w:val="24"/>
        </w:rPr>
      </w:pPr>
      <w:r w:rsidRPr="005A3DA7">
        <w:rPr>
          <w:rFonts w:ascii="標楷體" w:eastAsia="標楷體" w:hAnsi="標楷體" w:cs="標楷體" w:hint="eastAsia"/>
          <w:sz w:val="24"/>
          <w:szCs w:val="24"/>
        </w:rPr>
        <w:t>教師法</w:t>
      </w:r>
    </w:p>
    <w:p w14:paraId="74071823" w14:textId="77777777" w:rsidR="00591280" w:rsidRPr="005A3DA7" w:rsidRDefault="00591280" w:rsidP="00591280">
      <w:pPr>
        <w:pStyle w:val="a9"/>
        <w:numPr>
          <w:ilvl w:val="0"/>
          <w:numId w:val="21"/>
        </w:numPr>
        <w:pBdr>
          <w:top w:val="nil"/>
          <w:left w:val="nil"/>
          <w:bottom w:val="nil"/>
          <w:right w:val="nil"/>
          <w:between w:val="nil"/>
        </w:pBdr>
        <w:ind w:leftChars="0"/>
        <w:rPr>
          <w:rFonts w:ascii="標楷體" w:eastAsia="標楷體" w:hAnsi="標楷體" w:cs="標楷體"/>
          <w:sz w:val="24"/>
          <w:szCs w:val="24"/>
        </w:rPr>
      </w:pPr>
      <w:r w:rsidRPr="005A3DA7">
        <w:rPr>
          <w:rFonts w:ascii="標楷體" w:eastAsia="標楷體" w:hAnsi="標楷體" w:cs="標楷體" w:hint="eastAsia"/>
          <w:sz w:val="24"/>
          <w:szCs w:val="24"/>
        </w:rPr>
        <w:t>教師法第十四條第一項各款、第十六條第一項各款。</w:t>
      </w:r>
    </w:p>
    <w:p w14:paraId="4F35EAEE" w14:textId="77777777" w:rsidR="00591280" w:rsidRPr="005A3DA7" w:rsidRDefault="00591280" w:rsidP="00591280">
      <w:pPr>
        <w:pStyle w:val="a9"/>
        <w:numPr>
          <w:ilvl w:val="0"/>
          <w:numId w:val="21"/>
        </w:numPr>
        <w:pBdr>
          <w:top w:val="nil"/>
          <w:left w:val="nil"/>
          <w:bottom w:val="nil"/>
          <w:right w:val="nil"/>
          <w:between w:val="nil"/>
        </w:pBdr>
        <w:ind w:leftChars="0"/>
        <w:rPr>
          <w:rFonts w:ascii="標楷體" w:eastAsia="標楷體" w:hAnsi="標楷體" w:cs="標楷體"/>
          <w:sz w:val="24"/>
          <w:szCs w:val="24"/>
        </w:rPr>
      </w:pPr>
      <w:r w:rsidRPr="005A3DA7">
        <w:rPr>
          <w:rFonts w:ascii="標楷體" w:eastAsia="標楷體" w:hAnsi="標楷體" w:cs="標楷體" w:hint="eastAsia"/>
          <w:sz w:val="24"/>
          <w:szCs w:val="24"/>
        </w:rPr>
        <w:t>教師法第三十條各款之情事。</w:t>
      </w:r>
    </w:p>
    <w:p w14:paraId="62827BCF" w14:textId="77777777" w:rsidR="00591280" w:rsidRPr="005A3DA7"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sz w:val="24"/>
          <w:szCs w:val="24"/>
        </w:rPr>
      </w:pPr>
      <w:r w:rsidRPr="005A3DA7">
        <w:rPr>
          <w:rFonts w:ascii="標楷體" w:eastAsia="標楷體" w:hAnsi="標楷體" w:cs="標楷體"/>
          <w:b/>
          <w:sz w:val="24"/>
          <w:szCs w:val="24"/>
        </w:rPr>
        <w:t>教育人員任用條例第三十一條</w:t>
      </w:r>
      <w:r w:rsidRPr="005A3DA7">
        <w:rPr>
          <w:rFonts w:ascii="標楷體" w:eastAsia="標楷體" w:hAnsi="標楷體" w:cs="標楷體"/>
          <w:sz w:val="24"/>
          <w:szCs w:val="24"/>
        </w:rPr>
        <w:t>：</w:t>
      </w:r>
    </w:p>
    <w:p w14:paraId="42D49BC0" w14:textId="77777777" w:rsidR="00591280" w:rsidRPr="005A3DA7"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sz w:val="24"/>
          <w:szCs w:val="24"/>
        </w:rPr>
      </w:pPr>
      <w:r w:rsidRPr="005A3DA7">
        <w:rPr>
          <w:rFonts w:ascii="標楷體" w:eastAsia="標楷體" w:hAnsi="標楷體" w:cs="標楷體"/>
          <w:sz w:val="24"/>
          <w:szCs w:val="24"/>
        </w:rPr>
        <w:t>具有下列情事之一者，不得為教育人員；其已任用者，應報請主管教育行政機關核准後，予以解聘或免職：</w:t>
      </w:r>
    </w:p>
    <w:p w14:paraId="7167EFA3" w14:textId="77777777" w:rsidR="00591280" w:rsidRPr="005A3DA7"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sz w:val="24"/>
          <w:szCs w:val="24"/>
        </w:rPr>
      </w:pPr>
      <w:r w:rsidRPr="005A3DA7">
        <w:rPr>
          <w:rFonts w:ascii="標楷體" w:eastAsia="標楷體" w:hAnsi="標楷體" w:cs="標楷體"/>
          <w:sz w:val="24"/>
          <w:szCs w:val="24"/>
        </w:rPr>
        <w:t>一、曾犯內亂、外患罪，經判決確定或通緝有案尚未結案。</w:t>
      </w:r>
    </w:p>
    <w:p w14:paraId="3B6126B8" w14:textId="77777777" w:rsidR="00591280" w:rsidRPr="005A3DA7"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sz w:val="24"/>
          <w:szCs w:val="24"/>
        </w:rPr>
      </w:pPr>
      <w:r w:rsidRPr="005A3DA7">
        <w:rPr>
          <w:rFonts w:ascii="標楷體" w:eastAsia="標楷體" w:hAnsi="標楷體" w:cs="標楷體"/>
          <w:sz w:val="24"/>
          <w:szCs w:val="24"/>
        </w:rPr>
        <w:t>二、曾服公務，因貪污瀆職經判決確定或通緝有案尚未結案。</w:t>
      </w:r>
    </w:p>
    <w:p w14:paraId="191726E8" w14:textId="77777777" w:rsidR="00591280" w:rsidRPr="005A3DA7"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sz w:val="24"/>
          <w:szCs w:val="24"/>
        </w:rPr>
      </w:pPr>
      <w:r w:rsidRPr="005A3DA7">
        <w:rPr>
          <w:rFonts w:ascii="標楷體" w:eastAsia="標楷體" w:hAnsi="標楷體" w:cs="標楷體"/>
          <w:sz w:val="24"/>
          <w:szCs w:val="24"/>
        </w:rPr>
        <w:t>三、曾犯性侵害犯罪防治法第二條第一項所定之罪，經判刑確定。</w:t>
      </w:r>
    </w:p>
    <w:p w14:paraId="283C3F64" w14:textId="77777777" w:rsidR="00591280" w:rsidRPr="005A3DA7"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sz w:val="24"/>
          <w:szCs w:val="24"/>
        </w:rPr>
      </w:pPr>
      <w:r w:rsidRPr="005A3DA7">
        <w:rPr>
          <w:rFonts w:ascii="標楷體" w:eastAsia="標楷體" w:hAnsi="標楷體" w:cs="標楷體"/>
          <w:sz w:val="24"/>
          <w:szCs w:val="24"/>
        </w:rPr>
        <w:t>四、依法停止任用，或受休職處分尚未期滿，或因案停止職務，其原因尚未消滅。</w:t>
      </w:r>
    </w:p>
    <w:p w14:paraId="2A58A025" w14:textId="77777777" w:rsidR="00591280" w:rsidRPr="005A3DA7"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sz w:val="24"/>
          <w:szCs w:val="24"/>
        </w:rPr>
      </w:pPr>
      <w:r w:rsidRPr="005A3DA7">
        <w:rPr>
          <w:rFonts w:ascii="標楷體" w:eastAsia="標楷體" w:hAnsi="標楷體" w:cs="標楷體"/>
          <w:sz w:val="24"/>
          <w:szCs w:val="24"/>
        </w:rPr>
        <w:t>五、褫奪公權尚未復權。</w:t>
      </w:r>
    </w:p>
    <w:p w14:paraId="2504637D" w14:textId="77777777" w:rsidR="00591280" w:rsidRPr="005A3DA7"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sz w:val="24"/>
          <w:szCs w:val="24"/>
        </w:rPr>
      </w:pPr>
      <w:r w:rsidRPr="005A3DA7">
        <w:rPr>
          <w:rFonts w:ascii="標楷體" w:eastAsia="標楷體" w:hAnsi="標楷體" w:cs="標楷體"/>
          <w:sz w:val="24"/>
          <w:szCs w:val="24"/>
        </w:rPr>
        <w:t>六、受監護或輔助宣告尚未撤銷。</w:t>
      </w:r>
    </w:p>
    <w:p w14:paraId="34698728" w14:textId="77777777" w:rsidR="00591280" w:rsidRPr="005A3DA7"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sz w:val="24"/>
          <w:szCs w:val="24"/>
        </w:rPr>
      </w:pPr>
      <w:r w:rsidRPr="005A3DA7">
        <w:rPr>
          <w:rFonts w:ascii="標楷體" w:eastAsia="標楷體" w:hAnsi="標楷體" w:cs="標楷體"/>
          <w:sz w:val="24"/>
          <w:szCs w:val="24"/>
        </w:rPr>
        <w:t>七、經醫師證明有精神病。</w:t>
      </w:r>
    </w:p>
    <w:p w14:paraId="4F72CDB7" w14:textId="77777777" w:rsidR="00591280" w:rsidRPr="005A3DA7"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sz w:val="24"/>
          <w:szCs w:val="24"/>
        </w:rPr>
      </w:pPr>
      <w:r w:rsidRPr="005A3DA7">
        <w:rPr>
          <w:rFonts w:ascii="標楷體" w:eastAsia="標楷體" w:hAnsi="標楷體" w:cs="標楷體"/>
          <w:sz w:val="24"/>
          <w:szCs w:val="24"/>
        </w:rPr>
        <w:t>八、行為不檢有損師道，經有關機關查證屬實，或涉及性侵害之行為，經學校性別平等教育</w:t>
      </w:r>
    </w:p>
    <w:p w14:paraId="024ACA90" w14:textId="77777777" w:rsidR="00591280" w:rsidRPr="005A3DA7"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sz w:val="24"/>
          <w:szCs w:val="24"/>
        </w:rPr>
      </w:pPr>
      <w:r w:rsidRPr="005A3DA7">
        <w:rPr>
          <w:rFonts w:ascii="標楷體" w:eastAsia="標楷體" w:hAnsi="標楷體" w:cs="標楷體"/>
          <w:sz w:val="24"/>
          <w:szCs w:val="24"/>
        </w:rPr>
        <w:t xml:space="preserve">    委員會調查屬實。</w:t>
      </w:r>
    </w:p>
    <w:p w14:paraId="0A49AB11" w14:textId="77777777" w:rsidR="00591280" w:rsidRPr="005A3DA7"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sz w:val="24"/>
          <w:szCs w:val="24"/>
        </w:rPr>
      </w:pPr>
      <w:r w:rsidRPr="005A3DA7">
        <w:rPr>
          <w:rFonts w:ascii="標楷體" w:eastAsia="標楷體" w:hAnsi="標楷體" w:cs="標楷體"/>
          <w:sz w:val="24"/>
          <w:szCs w:val="24"/>
        </w:rPr>
        <w:t>九、知悉服務學校發生疑似校園性侵害事件，未依性別平等教育法規定通報，致再度發生校</w:t>
      </w:r>
    </w:p>
    <w:p w14:paraId="473459DC" w14:textId="77777777" w:rsidR="00591280" w:rsidRPr="005A3DA7"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sz w:val="24"/>
          <w:szCs w:val="24"/>
        </w:rPr>
      </w:pPr>
      <w:r w:rsidRPr="005A3DA7">
        <w:rPr>
          <w:rFonts w:ascii="標楷體" w:eastAsia="標楷體" w:hAnsi="標楷體" w:cs="標楷體"/>
          <w:sz w:val="24"/>
          <w:szCs w:val="24"/>
        </w:rPr>
        <w:t xml:space="preserve">    園性侵害事件；或偽造、變造、湮滅或隱匿他人所犯校園性侵害事件之證據，經有關機</w:t>
      </w:r>
    </w:p>
    <w:p w14:paraId="3E681D9C" w14:textId="77777777" w:rsidR="00591280" w:rsidRPr="005A3DA7"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sz w:val="24"/>
          <w:szCs w:val="24"/>
        </w:rPr>
      </w:pPr>
      <w:r w:rsidRPr="005A3DA7">
        <w:rPr>
          <w:rFonts w:ascii="標楷體" w:eastAsia="標楷體" w:hAnsi="標楷體" w:cs="標楷體"/>
          <w:sz w:val="24"/>
          <w:szCs w:val="24"/>
        </w:rPr>
        <w:t xml:space="preserve">    關查證屬實。</w:t>
      </w:r>
    </w:p>
    <w:p w14:paraId="3B44CC47" w14:textId="77777777" w:rsidR="00591280" w:rsidRPr="005A3DA7"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ascii="標楷體" w:eastAsia="標楷體" w:hAnsi="標楷體" w:cs="標楷體"/>
          <w:sz w:val="24"/>
          <w:szCs w:val="24"/>
        </w:rPr>
      </w:pPr>
      <w:r w:rsidRPr="005A3DA7">
        <w:rPr>
          <w:rFonts w:ascii="標楷體" w:eastAsia="標楷體" w:hAnsi="標楷體" w:cs="標楷體"/>
          <w:b/>
          <w:sz w:val="24"/>
          <w:szCs w:val="24"/>
        </w:rPr>
        <w:t>教育人員任用條例第三十三條</w:t>
      </w:r>
      <w:r w:rsidRPr="005A3DA7">
        <w:rPr>
          <w:rFonts w:ascii="標楷體" w:eastAsia="標楷體" w:hAnsi="標楷體" w:cs="標楷體"/>
          <w:sz w:val="24"/>
          <w:szCs w:val="24"/>
        </w:rPr>
        <w:t>：</w:t>
      </w:r>
    </w:p>
    <w:p w14:paraId="595D9B21" w14:textId="77777777" w:rsidR="00591280" w:rsidRPr="005A3DA7"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ascii="標楷體" w:eastAsia="標楷體" w:hAnsi="標楷體" w:cs="標楷體"/>
          <w:sz w:val="24"/>
          <w:szCs w:val="24"/>
        </w:rPr>
      </w:pPr>
      <w:r w:rsidRPr="005A3DA7">
        <w:rPr>
          <w:rFonts w:ascii="標楷體" w:eastAsia="標楷體" w:hAnsi="標楷體" w:cs="標楷體"/>
          <w:sz w:val="24"/>
          <w:szCs w:val="24"/>
        </w:rPr>
        <w:t>有痼疾不能任事，或曾服公務交代未清者，不得任用為教育人員。己屆應即退休年齡者，不</w:t>
      </w:r>
    </w:p>
    <w:p w14:paraId="77152AEF" w14:textId="77777777" w:rsidR="00591280" w:rsidRPr="005A3DA7"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ascii="標楷體" w:eastAsia="標楷體" w:hAnsi="標楷體" w:cs="標楷體"/>
          <w:sz w:val="24"/>
          <w:szCs w:val="24"/>
        </w:rPr>
      </w:pPr>
      <w:r w:rsidRPr="005A3DA7">
        <w:rPr>
          <w:rFonts w:ascii="標楷體" w:eastAsia="標楷體" w:hAnsi="標楷體" w:cs="標楷體"/>
          <w:sz w:val="24"/>
          <w:szCs w:val="24"/>
        </w:rPr>
        <w:t>得任用為專任教育人員。</w:t>
      </w:r>
    </w:p>
    <w:p w14:paraId="021D0CE3" w14:textId="77777777" w:rsidR="00591280" w:rsidRPr="005A3DA7"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ascii="標楷體" w:eastAsia="標楷體" w:hAnsi="標楷體" w:cs="標楷體"/>
          <w:sz w:val="24"/>
          <w:szCs w:val="24"/>
        </w:rPr>
      </w:pPr>
    </w:p>
    <w:p w14:paraId="2F840FE5" w14:textId="77777777" w:rsidR="00591280" w:rsidRPr="005A3DA7"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ascii="標楷體" w:eastAsia="標楷體" w:hAnsi="標楷體" w:cs="標楷體"/>
          <w:sz w:val="24"/>
          <w:szCs w:val="24"/>
        </w:rPr>
      </w:pPr>
    </w:p>
    <w:p w14:paraId="78629D35" w14:textId="77777777" w:rsidR="00591280" w:rsidRPr="005A3DA7"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ascii="標楷體" w:eastAsia="標楷體" w:hAnsi="標楷體" w:cs="標楷體"/>
          <w:sz w:val="24"/>
          <w:szCs w:val="24"/>
        </w:rPr>
      </w:pPr>
    </w:p>
    <w:p w14:paraId="7A35E300" w14:textId="77777777" w:rsidR="00591280" w:rsidRPr="005A3DA7"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ascii="標楷體" w:eastAsia="標楷體" w:hAnsi="標楷體" w:cs="標楷體"/>
          <w:sz w:val="24"/>
          <w:szCs w:val="24"/>
        </w:rPr>
      </w:pPr>
    </w:p>
    <w:p w14:paraId="005274CF" w14:textId="77777777" w:rsidR="00591280" w:rsidRPr="005A3DA7"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ascii="標楷體" w:eastAsia="標楷體" w:hAnsi="標楷體" w:cs="標楷體"/>
          <w:sz w:val="24"/>
          <w:szCs w:val="24"/>
        </w:rPr>
      </w:pPr>
    </w:p>
    <w:p w14:paraId="7657DBC6" w14:textId="77777777" w:rsidR="00591280" w:rsidRPr="005A3DA7" w:rsidRDefault="00591280" w:rsidP="00591280">
      <w:pPr>
        <w:pBdr>
          <w:top w:val="nil"/>
          <w:left w:val="nil"/>
          <w:bottom w:val="nil"/>
          <w:right w:val="nil"/>
          <w:between w:val="nil"/>
        </w:pBdr>
        <w:spacing w:before="100"/>
        <w:rPr>
          <w:rFonts w:ascii="標楷體" w:eastAsia="標楷體" w:hAnsi="標楷體" w:cs="標楷體"/>
          <w:sz w:val="24"/>
          <w:szCs w:val="24"/>
        </w:rPr>
      </w:pPr>
      <w:r w:rsidRPr="005A3DA7">
        <w:rPr>
          <w:rFonts w:ascii="標楷體" w:eastAsia="標楷體" w:hAnsi="標楷體" w:cs="標楷體"/>
          <w:sz w:val="24"/>
          <w:szCs w:val="24"/>
        </w:rPr>
        <w:t xml:space="preserve">中     華     民     國               年               月               日     </w:t>
      </w:r>
    </w:p>
    <w:p w14:paraId="23972C13" w14:textId="77777777" w:rsidR="00591280" w:rsidRPr="005A3DA7" w:rsidRDefault="00591280" w:rsidP="00591280">
      <w:pPr>
        <w:pBdr>
          <w:top w:val="nil"/>
          <w:left w:val="nil"/>
          <w:bottom w:val="nil"/>
          <w:right w:val="nil"/>
          <w:between w:val="nil"/>
        </w:pBdr>
        <w:jc w:val="center"/>
        <w:rPr>
          <w:rFonts w:ascii="標楷體" w:eastAsia="標楷體" w:hAnsi="標楷體" w:cs="標楷體"/>
          <w:sz w:val="36"/>
          <w:szCs w:val="36"/>
        </w:rPr>
      </w:pPr>
    </w:p>
    <w:p w14:paraId="7982A167" w14:textId="77777777" w:rsidR="00591280" w:rsidRPr="005A3DA7" w:rsidRDefault="00591280" w:rsidP="00591280">
      <w:pPr>
        <w:pBdr>
          <w:top w:val="nil"/>
          <w:left w:val="nil"/>
          <w:bottom w:val="nil"/>
          <w:right w:val="nil"/>
          <w:between w:val="nil"/>
        </w:pBdr>
        <w:jc w:val="center"/>
        <w:rPr>
          <w:rFonts w:ascii="標楷體" w:eastAsia="標楷體" w:hAnsi="標楷體" w:cs="標楷體"/>
          <w:sz w:val="36"/>
          <w:szCs w:val="36"/>
        </w:rPr>
      </w:pPr>
    </w:p>
    <w:p w14:paraId="2376D7B8" w14:textId="77777777" w:rsidR="00591280" w:rsidRPr="005A3DA7" w:rsidRDefault="00591280" w:rsidP="00591280">
      <w:pPr>
        <w:pBdr>
          <w:top w:val="nil"/>
          <w:left w:val="nil"/>
          <w:bottom w:val="nil"/>
          <w:right w:val="nil"/>
          <w:between w:val="nil"/>
        </w:pBdr>
        <w:jc w:val="center"/>
        <w:rPr>
          <w:rFonts w:ascii="標楷體" w:eastAsia="標楷體" w:hAnsi="標楷體" w:cs="標楷體"/>
          <w:sz w:val="36"/>
          <w:szCs w:val="36"/>
        </w:rPr>
      </w:pPr>
    </w:p>
    <w:p w14:paraId="213E6585" w14:textId="505C35A4" w:rsidR="00591280" w:rsidRPr="005A3DA7" w:rsidRDefault="00562675" w:rsidP="00591280">
      <w:pPr>
        <w:pBdr>
          <w:top w:val="nil"/>
          <w:left w:val="nil"/>
          <w:bottom w:val="nil"/>
          <w:right w:val="nil"/>
          <w:between w:val="nil"/>
        </w:pBdr>
        <w:jc w:val="center"/>
        <w:rPr>
          <w:rFonts w:ascii="標楷體" w:eastAsia="標楷體" w:hAnsi="標楷體" w:cs="標楷體"/>
          <w:sz w:val="36"/>
          <w:szCs w:val="36"/>
        </w:rPr>
      </w:pPr>
      <w:r w:rsidRPr="005A3DA7">
        <w:rPr>
          <w:rFonts w:ascii="標楷體" w:eastAsia="標楷體" w:hAnsi="標楷體" w:cs="標楷體"/>
          <w:b/>
          <w:sz w:val="36"/>
          <w:szCs w:val="36"/>
        </w:rPr>
        <w:t>嘉義縣立大埔國民中小學110學年度代理教師第三次甄選</w:t>
      </w:r>
    </w:p>
    <w:p w14:paraId="71C95137" w14:textId="77777777" w:rsidR="00591280" w:rsidRPr="005A3DA7" w:rsidRDefault="00591280" w:rsidP="00591280">
      <w:pPr>
        <w:pBdr>
          <w:top w:val="nil"/>
          <w:left w:val="nil"/>
          <w:bottom w:val="nil"/>
          <w:right w:val="nil"/>
          <w:between w:val="nil"/>
        </w:pBdr>
        <w:jc w:val="center"/>
        <w:rPr>
          <w:rFonts w:ascii="標楷體" w:eastAsia="標楷體" w:hAnsi="標楷體" w:cs="標楷體"/>
          <w:sz w:val="40"/>
          <w:szCs w:val="40"/>
        </w:rPr>
      </w:pPr>
    </w:p>
    <w:p w14:paraId="533DAA22" w14:textId="77777777" w:rsidR="00591280" w:rsidRPr="005A3DA7" w:rsidRDefault="00591280" w:rsidP="00591280">
      <w:pPr>
        <w:pBdr>
          <w:top w:val="nil"/>
          <w:left w:val="nil"/>
          <w:bottom w:val="nil"/>
          <w:right w:val="nil"/>
          <w:between w:val="nil"/>
        </w:pBdr>
        <w:jc w:val="center"/>
        <w:rPr>
          <w:rFonts w:ascii="標楷體" w:eastAsia="標楷體" w:hAnsi="標楷體" w:cs="標楷體"/>
          <w:b/>
          <w:sz w:val="40"/>
          <w:szCs w:val="40"/>
        </w:rPr>
      </w:pPr>
      <w:r w:rsidRPr="005A3DA7">
        <w:rPr>
          <w:rFonts w:ascii="標楷體" w:eastAsia="標楷體" w:hAnsi="標楷體" w:cs="標楷體"/>
          <w:b/>
          <w:sz w:val="40"/>
          <w:szCs w:val="40"/>
        </w:rPr>
        <w:t>同   意   書</w:t>
      </w:r>
    </w:p>
    <w:p w14:paraId="7FB4BDA1" w14:textId="77777777" w:rsidR="00591280" w:rsidRPr="005A3DA7" w:rsidRDefault="00591280" w:rsidP="00591280">
      <w:pPr>
        <w:pBdr>
          <w:top w:val="nil"/>
          <w:left w:val="nil"/>
          <w:bottom w:val="nil"/>
          <w:right w:val="nil"/>
          <w:between w:val="nil"/>
        </w:pBdr>
        <w:jc w:val="center"/>
        <w:rPr>
          <w:rFonts w:ascii="標楷體" w:eastAsia="標楷體" w:hAnsi="標楷體" w:cs="標楷體"/>
          <w:sz w:val="40"/>
          <w:szCs w:val="40"/>
        </w:rPr>
      </w:pPr>
    </w:p>
    <w:p w14:paraId="53DBBD2D" w14:textId="3C1F53E8" w:rsidR="00591280" w:rsidRPr="005A3DA7" w:rsidRDefault="00591280" w:rsidP="00591280">
      <w:pPr>
        <w:pBdr>
          <w:top w:val="nil"/>
          <w:left w:val="nil"/>
          <w:bottom w:val="nil"/>
          <w:right w:val="nil"/>
          <w:between w:val="nil"/>
        </w:pBdr>
        <w:jc w:val="both"/>
        <w:rPr>
          <w:rFonts w:ascii="標楷體" w:eastAsia="標楷體" w:hAnsi="標楷體"/>
          <w:sz w:val="36"/>
          <w:szCs w:val="36"/>
        </w:rPr>
      </w:pPr>
      <w:r w:rsidRPr="005A3DA7">
        <w:rPr>
          <w:rFonts w:ascii="標楷體" w:eastAsia="標楷體" w:hAnsi="標楷體" w:cs="Gungsuh"/>
          <w:sz w:val="36"/>
          <w:szCs w:val="36"/>
        </w:rPr>
        <w:t>本人（</w:t>
      </w:r>
      <w:r w:rsidRPr="005A3DA7">
        <w:rPr>
          <w:rFonts w:ascii="標楷體" w:eastAsia="標楷體" w:hAnsi="標楷體"/>
          <w:sz w:val="36"/>
          <w:szCs w:val="36"/>
          <w:u w:val="single"/>
        </w:rPr>
        <w:t xml:space="preserve">            </w:t>
      </w:r>
      <w:r w:rsidRPr="005A3DA7">
        <w:rPr>
          <w:rFonts w:ascii="標楷體" w:eastAsia="標楷體" w:hAnsi="標楷體" w:cs="Gungsuh"/>
          <w:sz w:val="36"/>
          <w:szCs w:val="36"/>
        </w:rPr>
        <w:t>，民國</w:t>
      </w:r>
      <w:r w:rsidRPr="005A3DA7">
        <w:rPr>
          <w:rFonts w:ascii="標楷體" w:eastAsia="標楷體" w:hAnsi="標楷體"/>
          <w:sz w:val="36"/>
          <w:szCs w:val="36"/>
          <w:u w:val="single"/>
        </w:rPr>
        <w:t xml:space="preserve">     </w:t>
      </w:r>
      <w:r w:rsidRPr="005A3DA7">
        <w:rPr>
          <w:rFonts w:ascii="標楷體" w:eastAsia="標楷體" w:hAnsi="標楷體" w:cs="Gungsuh"/>
          <w:sz w:val="36"/>
          <w:szCs w:val="36"/>
        </w:rPr>
        <w:t>年</w:t>
      </w:r>
      <w:r w:rsidRPr="005A3DA7">
        <w:rPr>
          <w:rFonts w:ascii="標楷體" w:eastAsia="標楷體" w:hAnsi="標楷體"/>
          <w:sz w:val="36"/>
          <w:szCs w:val="36"/>
          <w:u w:val="single"/>
        </w:rPr>
        <w:t xml:space="preserve">     </w:t>
      </w:r>
      <w:r w:rsidRPr="005A3DA7">
        <w:rPr>
          <w:rFonts w:ascii="標楷體" w:eastAsia="標楷體" w:hAnsi="標楷體" w:cs="Gungsuh"/>
          <w:sz w:val="36"/>
          <w:szCs w:val="36"/>
        </w:rPr>
        <w:t>月</w:t>
      </w:r>
      <w:r w:rsidRPr="005A3DA7">
        <w:rPr>
          <w:rFonts w:ascii="標楷體" w:eastAsia="標楷體" w:hAnsi="標楷體"/>
          <w:sz w:val="36"/>
          <w:szCs w:val="36"/>
          <w:u w:val="single"/>
        </w:rPr>
        <w:t xml:space="preserve">     </w:t>
      </w:r>
      <w:r w:rsidRPr="005A3DA7">
        <w:rPr>
          <w:rFonts w:ascii="標楷體" w:eastAsia="標楷體" w:hAnsi="標楷體" w:cs="Gungsuh"/>
          <w:sz w:val="36"/>
          <w:szCs w:val="36"/>
        </w:rPr>
        <w:t>日生，國民身分證號：                ）為應徵</w:t>
      </w:r>
      <w:r w:rsidR="00562675" w:rsidRPr="005A3DA7">
        <w:rPr>
          <w:rFonts w:ascii="標楷體" w:eastAsia="標楷體" w:hAnsi="標楷體" w:cs="標楷體"/>
          <w:b/>
          <w:sz w:val="36"/>
          <w:szCs w:val="36"/>
        </w:rPr>
        <w:t>嘉義縣立大埔國民中小學110學年度代理教師第三次甄選</w:t>
      </w:r>
      <w:r w:rsidRPr="005A3DA7">
        <w:rPr>
          <w:rFonts w:ascii="標楷體" w:eastAsia="標楷體" w:hAnsi="標楷體" w:cs="Gungsuh"/>
          <w:sz w:val="36"/>
          <w:szCs w:val="36"/>
        </w:rPr>
        <w:t>所需，同意  貴校申請查閱本人有無性侵害犯罪登記檔案資料。</w:t>
      </w:r>
    </w:p>
    <w:p w14:paraId="2FF55292" w14:textId="77777777" w:rsidR="00591280" w:rsidRPr="005A3DA7" w:rsidRDefault="00591280" w:rsidP="00591280">
      <w:pPr>
        <w:pBdr>
          <w:top w:val="nil"/>
          <w:left w:val="nil"/>
          <w:bottom w:val="nil"/>
          <w:right w:val="nil"/>
          <w:between w:val="nil"/>
        </w:pBdr>
        <w:rPr>
          <w:rFonts w:ascii="標楷體" w:eastAsia="標楷體" w:hAnsi="標楷體"/>
          <w:sz w:val="36"/>
          <w:szCs w:val="36"/>
        </w:rPr>
      </w:pPr>
      <w:r w:rsidRPr="005A3DA7">
        <w:rPr>
          <w:rFonts w:ascii="標楷體" w:eastAsia="標楷體" w:hAnsi="標楷體"/>
          <w:sz w:val="36"/>
          <w:szCs w:val="36"/>
        </w:rPr>
        <w:t xml:space="preserve">    </w:t>
      </w:r>
    </w:p>
    <w:p w14:paraId="716D821A" w14:textId="77777777" w:rsidR="00591280" w:rsidRPr="005A3DA7" w:rsidRDefault="00591280" w:rsidP="00591280">
      <w:pPr>
        <w:pBdr>
          <w:top w:val="nil"/>
          <w:left w:val="nil"/>
          <w:bottom w:val="nil"/>
          <w:right w:val="nil"/>
          <w:between w:val="nil"/>
        </w:pBdr>
        <w:ind w:firstLine="720"/>
        <w:rPr>
          <w:rFonts w:ascii="標楷體" w:eastAsia="標楷體" w:hAnsi="標楷體"/>
          <w:sz w:val="36"/>
          <w:szCs w:val="36"/>
        </w:rPr>
      </w:pPr>
      <w:r w:rsidRPr="005A3DA7">
        <w:rPr>
          <w:rFonts w:ascii="標楷體" w:eastAsia="標楷體" w:hAnsi="標楷體" w:cs="Gungsuh"/>
          <w:sz w:val="36"/>
          <w:szCs w:val="36"/>
        </w:rPr>
        <w:t>此致</w:t>
      </w:r>
    </w:p>
    <w:p w14:paraId="11252233" w14:textId="4D6F166B" w:rsidR="00591280" w:rsidRPr="005A3DA7" w:rsidRDefault="00591280" w:rsidP="00591280">
      <w:pPr>
        <w:pBdr>
          <w:top w:val="nil"/>
          <w:left w:val="nil"/>
          <w:bottom w:val="nil"/>
          <w:right w:val="nil"/>
          <w:between w:val="nil"/>
        </w:pBdr>
        <w:rPr>
          <w:rFonts w:ascii="標楷體" w:eastAsia="標楷體" w:hAnsi="標楷體"/>
          <w:sz w:val="36"/>
          <w:szCs w:val="36"/>
        </w:rPr>
      </w:pPr>
      <w:r w:rsidRPr="005A3DA7">
        <w:rPr>
          <w:rFonts w:ascii="標楷體" w:eastAsia="標楷體" w:hAnsi="標楷體"/>
          <w:sz w:val="36"/>
          <w:szCs w:val="36"/>
        </w:rPr>
        <w:t xml:space="preserve">         </w:t>
      </w:r>
      <w:r w:rsidRPr="005A3DA7">
        <w:rPr>
          <w:rFonts w:ascii="標楷體" w:eastAsia="標楷體" w:hAnsi="標楷體" w:cs="Gungsuh"/>
          <w:sz w:val="36"/>
          <w:szCs w:val="36"/>
        </w:rPr>
        <w:t>嘉義縣立大埔國民中小學</w:t>
      </w:r>
    </w:p>
    <w:p w14:paraId="589DB0A7" w14:textId="18E2BCBB" w:rsidR="00591280" w:rsidRPr="005A3DA7" w:rsidRDefault="00591280" w:rsidP="00591280">
      <w:pPr>
        <w:pBdr>
          <w:top w:val="nil"/>
          <w:left w:val="nil"/>
          <w:bottom w:val="nil"/>
          <w:right w:val="nil"/>
          <w:between w:val="nil"/>
        </w:pBdr>
        <w:rPr>
          <w:rFonts w:ascii="標楷體" w:eastAsia="標楷體" w:hAnsi="標楷體"/>
          <w:sz w:val="36"/>
          <w:szCs w:val="36"/>
        </w:rPr>
      </w:pPr>
      <w:r w:rsidRPr="005A3DA7">
        <w:rPr>
          <w:rFonts w:ascii="標楷體" w:eastAsia="標楷體" w:hAnsi="標楷體"/>
          <w:sz w:val="36"/>
          <w:szCs w:val="36"/>
        </w:rPr>
        <w:t xml:space="preserve">         </w:t>
      </w:r>
    </w:p>
    <w:p w14:paraId="348EE45D" w14:textId="77777777" w:rsidR="00591280" w:rsidRPr="005A3DA7" w:rsidRDefault="00591280" w:rsidP="00591280">
      <w:pPr>
        <w:pBdr>
          <w:top w:val="nil"/>
          <w:left w:val="nil"/>
          <w:bottom w:val="nil"/>
          <w:right w:val="nil"/>
          <w:between w:val="nil"/>
        </w:pBdr>
        <w:rPr>
          <w:rFonts w:ascii="標楷體" w:eastAsia="標楷體" w:hAnsi="標楷體"/>
          <w:sz w:val="36"/>
          <w:szCs w:val="36"/>
        </w:rPr>
      </w:pPr>
      <w:r w:rsidRPr="005A3DA7">
        <w:rPr>
          <w:rFonts w:ascii="標楷體" w:eastAsia="標楷體" w:hAnsi="標楷體"/>
          <w:sz w:val="36"/>
          <w:szCs w:val="36"/>
        </w:rPr>
        <w:t xml:space="preserve">    </w:t>
      </w:r>
    </w:p>
    <w:p w14:paraId="68DB9AA0" w14:textId="77777777" w:rsidR="00591280" w:rsidRPr="005A3DA7" w:rsidRDefault="00591280" w:rsidP="00591280">
      <w:pPr>
        <w:pBdr>
          <w:top w:val="nil"/>
          <w:left w:val="nil"/>
          <w:bottom w:val="nil"/>
          <w:right w:val="nil"/>
          <w:between w:val="nil"/>
        </w:pBdr>
        <w:rPr>
          <w:rFonts w:ascii="標楷體" w:eastAsia="標楷體" w:hAnsi="標楷體"/>
          <w:sz w:val="36"/>
          <w:szCs w:val="36"/>
        </w:rPr>
      </w:pPr>
    </w:p>
    <w:p w14:paraId="4BC7D9F8" w14:textId="77777777" w:rsidR="00591280" w:rsidRPr="005A3DA7" w:rsidRDefault="00591280" w:rsidP="00591280">
      <w:pPr>
        <w:pBdr>
          <w:top w:val="nil"/>
          <w:left w:val="nil"/>
          <w:bottom w:val="nil"/>
          <w:right w:val="nil"/>
          <w:between w:val="nil"/>
        </w:pBdr>
        <w:rPr>
          <w:rFonts w:ascii="標楷體" w:eastAsia="標楷體" w:hAnsi="標楷體"/>
          <w:sz w:val="36"/>
          <w:szCs w:val="36"/>
        </w:rPr>
      </w:pPr>
    </w:p>
    <w:p w14:paraId="4D01E3DF" w14:textId="77777777" w:rsidR="00591280" w:rsidRPr="005A3DA7" w:rsidRDefault="00591280" w:rsidP="00591280">
      <w:pPr>
        <w:pBdr>
          <w:top w:val="nil"/>
          <w:left w:val="nil"/>
          <w:bottom w:val="nil"/>
          <w:right w:val="nil"/>
          <w:between w:val="nil"/>
        </w:pBdr>
        <w:rPr>
          <w:rFonts w:ascii="標楷體" w:eastAsia="標楷體" w:hAnsi="標楷體"/>
          <w:sz w:val="36"/>
          <w:szCs w:val="36"/>
        </w:rPr>
      </w:pPr>
    </w:p>
    <w:p w14:paraId="5C8FC79D" w14:textId="77777777" w:rsidR="00591280" w:rsidRPr="005A3DA7" w:rsidRDefault="00591280" w:rsidP="00591280">
      <w:pPr>
        <w:pBdr>
          <w:top w:val="nil"/>
          <w:left w:val="nil"/>
          <w:bottom w:val="nil"/>
          <w:right w:val="nil"/>
          <w:between w:val="nil"/>
        </w:pBdr>
        <w:rPr>
          <w:rFonts w:ascii="標楷體" w:eastAsia="標楷體" w:hAnsi="標楷體"/>
          <w:sz w:val="36"/>
          <w:szCs w:val="36"/>
        </w:rPr>
      </w:pPr>
    </w:p>
    <w:p w14:paraId="12E9B791" w14:textId="77777777" w:rsidR="00591280" w:rsidRPr="005A3DA7" w:rsidRDefault="00591280" w:rsidP="00591280">
      <w:pPr>
        <w:pBdr>
          <w:top w:val="nil"/>
          <w:left w:val="nil"/>
          <w:bottom w:val="nil"/>
          <w:right w:val="nil"/>
          <w:between w:val="nil"/>
        </w:pBdr>
        <w:rPr>
          <w:rFonts w:ascii="標楷體" w:eastAsia="標楷體" w:hAnsi="標楷體"/>
          <w:sz w:val="36"/>
          <w:szCs w:val="36"/>
        </w:rPr>
      </w:pPr>
    </w:p>
    <w:p w14:paraId="2B33EDE0" w14:textId="77777777" w:rsidR="00591280" w:rsidRPr="005A3DA7" w:rsidRDefault="00591280" w:rsidP="00591280">
      <w:pPr>
        <w:pBdr>
          <w:top w:val="nil"/>
          <w:left w:val="nil"/>
          <w:bottom w:val="nil"/>
          <w:right w:val="nil"/>
          <w:between w:val="nil"/>
        </w:pBdr>
        <w:rPr>
          <w:rFonts w:ascii="標楷體" w:eastAsia="標楷體" w:hAnsi="標楷體"/>
          <w:sz w:val="36"/>
          <w:szCs w:val="36"/>
        </w:rPr>
      </w:pPr>
    </w:p>
    <w:p w14:paraId="023966B2" w14:textId="77777777" w:rsidR="00591280" w:rsidRPr="005A3DA7" w:rsidRDefault="00591280" w:rsidP="00591280">
      <w:pPr>
        <w:pBdr>
          <w:top w:val="nil"/>
          <w:left w:val="nil"/>
          <w:bottom w:val="nil"/>
          <w:right w:val="nil"/>
          <w:between w:val="nil"/>
        </w:pBdr>
        <w:rPr>
          <w:rFonts w:ascii="標楷體" w:eastAsia="標楷體" w:hAnsi="標楷體"/>
          <w:sz w:val="36"/>
          <w:szCs w:val="36"/>
        </w:rPr>
      </w:pPr>
    </w:p>
    <w:p w14:paraId="6F25769B" w14:textId="77777777" w:rsidR="00591280" w:rsidRPr="005A3DA7" w:rsidRDefault="00591280" w:rsidP="00591280">
      <w:pPr>
        <w:pBdr>
          <w:top w:val="nil"/>
          <w:left w:val="nil"/>
          <w:bottom w:val="nil"/>
          <w:right w:val="nil"/>
          <w:between w:val="nil"/>
        </w:pBdr>
        <w:rPr>
          <w:rFonts w:ascii="標楷體" w:eastAsia="標楷體" w:hAnsi="標楷體"/>
          <w:sz w:val="36"/>
          <w:szCs w:val="36"/>
        </w:rPr>
      </w:pPr>
    </w:p>
    <w:p w14:paraId="0B43FE24" w14:textId="77777777" w:rsidR="00591280" w:rsidRPr="005A3DA7" w:rsidRDefault="00591280" w:rsidP="00591280">
      <w:pPr>
        <w:pBdr>
          <w:top w:val="nil"/>
          <w:left w:val="nil"/>
          <w:bottom w:val="nil"/>
          <w:right w:val="nil"/>
          <w:between w:val="nil"/>
        </w:pBdr>
        <w:rPr>
          <w:rFonts w:ascii="標楷體" w:eastAsia="標楷體" w:hAnsi="標楷體"/>
          <w:sz w:val="36"/>
          <w:szCs w:val="36"/>
        </w:rPr>
      </w:pPr>
    </w:p>
    <w:p w14:paraId="4A796FC9" w14:textId="77777777" w:rsidR="00591280" w:rsidRPr="005A3DA7" w:rsidRDefault="00591280" w:rsidP="00591280">
      <w:pPr>
        <w:pBdr>
          <w:top w:val="nil"/>
          <w:left w:val="nil"/>
          <w:bottom w:val="nil"/>
          <w:right w:val="nil"/>
          <w:between w:val="nil"/>
        </w:pBdr>
        <w:rPr>
          <w:rFonts w:ascii="標楷體" w:eastAsia="標楷體" w:hAnsi="標楷體"/>
          <w:sz w:val="36"/>
          <w:szCs w:val="36"/>
        </w:rPr>
      </w:pPr>
    </w:p>
    <w:p w14:paraId="2FC26184" w14:textId="77777777" w:rsidR="00591280" w:rsidRPr="005A3DA7" w:rsidRDefault="00591280" w:rsidP="00591280">
      <w:pPr>
        <w:pBdr>
          <w:top w:val="nil"/>
          <w:left w:val="nil"/>
          <w:bottom w:val="nil"/>
          <w:right w:val="nil"/>
          <w:between w:val="nil"/>
        </w:pBdr>
        <w:ind w:firstLine="3060"/>
        <w:jc w:val="both"/>
        <w:rPr>
          <w:rFonts w:ascii="標楷體" w:eastAsia="標楷體" w:hAnsi="標楷體"/>
          <w:sz w:val="36"/>
          <w:szCs w:val="36"/>
        </w:rPr>
      </w:pPr>
      <w:r w:rsidRPr="005A3DA7">
        <w:rPr>
          <w:rFonts w:ascii="標楷體" w:eastAsia="標楷體" w:hAnsi="標楷體" w:cs="Gungsuh"/>
          <w:sz w:val="36"/>
          <w:szCs w:val="36"/>
        </w:rPr>
        <w:t>立同意書人：            （簽名）</w:t>
      </w:r>
    </w:p>
    <w:p w14:paraId="4F23C338" w14:textId="77777777" w:rsidR="00591280" w:rsidRPr="005A3DA7" w:rsidRDefault="00591280" w:rsidP="00591280">
      <w:pPr>
        <w:pBdr>
          <w:top w:val="nil"/>
          <w:left w:val="nil"/>
          <w:bottom w:val="nil"/>
          <w:right w:val="nil"/>
          <w:between w:val="nil"/>
        </w:pBdr>
        <w:ind w:firstLine="2160"/>
        <w:jc w:val="both"/>
        <w:rPr>
          <w:rFonts w:ascii="標楷體" w:eastAsia="標楷體" w:hAnsi="標楷體"/>
          <w:sz w:val="36"/>
          <w:szCs w:val="36"/>
        </w:rPr>
      </w:pPr>
    </w:p>
    <w:p w14:paraId="2A051303" w14:textId="77777777" w:rsidR="00591280" w:rsidRPr="005A3DA7" w:rsidRDefault="00591280" w:rsidP="00591280">
      <w:pPr>
        <w:pBdr>
          <w:top w:val="nil"/>
          <w:left w:val="nil"/>
          <w:bottom w:val="nil"/>
          <w:right w:val="nil"/>
          <w:between w:val="nil"/>
        </w:pBdr>
        <w:ind w:firstLine="2160"/>
        <w:jc w:val="both"/>
        <w:rPr>
          <w:rFonts w:ascii="標楷體" w:eastAsia="標楷體" w:hAnsi="標楷體"/>
          <w:sz w:val="36"/>
          <w:szCs w:val="36"/>
        </w:rPr>
      </w:pPr>
    </w:p>
    <w:p w14:paraId="1FB72180" w14:textId="77777777" w:rsidR="00591280" w:rsidRPr="005A3DA7" w:rsidRDefault="00591280" w:rsidP="00591280">
      <w:pPr>
        <w:pBdr>
          <w:top w:val="nil"/>
          <w:left w:val="nil"/>
          <w:bottom w:val="nil"/>
          <w:right w:val="nil"/>
          <w:between w:val="nil"/>
        </w:pBdr>
        <w:ind w:firstLine="2160"/>
        <w:jc w:val="both"/>
        <w:rPr>
          <w:rFonts w:ascii="標楷體" w:eastAsia="標楷體" w:hAnsi="標楷體"/>
          <w:sz w:val="36"/>
          <w:szCs w:val="36"/>
        </w:rPr>
      </w:pPr>
    </w:p>
    <w:p w14:paraId="4F8CE2F2" w14:textId="77777777" w:rsidR="00591280" w:rsidRPr="005A3DA7" w:rsidRDefault="00591280" w:rsidP="00591280">
      <w:pPr>
        <w:pBdr>
          <w:top w:val="nil"/>
          <w:left w:val="nil"/>
          <w:bottom w:val="nil"/>
          <w:right w:val="nil"/>
          <w:between w:val="nil"/>
        </w:pBdr>
        <w:rPr>
          <w:rFonts w:ascii="標楷體" w:eastAsia="標楷體" w:hAnsi="標楷體"/>
          <w:sz w:val="24"/>
          <w:szCs w:val="24"/>
        </w:rPr>
      </w:pPr>
    </w:p>
    <w:p w14:paraId="6AEB47A3" w14:textId="77777777" w:rsidR="00591280" w:rsidRPr="005A3DA7" w:rsidRDefault="00591280" w:rsidP="00591280">
      <w:pPr>
        <w:pBdr>
          <w:top w:val="nil"/>
          <w:left w:val="nil"/>
          <w:bottom w:val="nil"/>
          <w:right w:val="nil"/>
          <w:between w:val="nil"/>
        </w:pBdr>
        <w:ind w:right="-1"/>
        <w:jc w:val="center"/>
        <w:rPr>
          <w:rFonts w:ascii="標楷體" w:eastAsia="標楷體" w:hAnsi="標楷體" w:cs="標楷體"/>
          <w:sz w:val="32"/>
          <w:szCs w:val="32"/>
        </w:rPr>
      </w:pPr>
      <w:r w:rsidRPr="005A3DA7">
        <w:rPr>
          <w:rFonts w:ascii="標楷體" w:eastAsia="標楷體" w:hAnsi="標楷體" w:cs="Gungsuh"/>
          <w:sz w:val="36"/>
          <w:szCs w:val="36"/>
        </w:rPr>
        <w:t>中華民國      年    月    日</w:t>
      </w:r>
    </w:p>
    <w:p w14:paraId="5F281D5E" w14:textId="77777777" w:rsidR="00591280" w:rsidRPr="005A3DA7" w:rsidRDefault="00591280" w:rsidP="00591280">
      <w:pPr>
        <w:pBdr>
          <w:top w:val="nil"/>
          <w:left w:val="nil"/>
          <w:bottom w:val="nil"/>
          <w:right w:val="nil"/>
          <w:between w:val="nil"/>
        </w:pBdr>
        <w:rPr>
          <w:rFonts w:ascii="標楷體" w:eastAsia="標楷體" w:hAnsi="標楷體" w:cs="標楷體"/>
          <w:sz w:val="26"/>
          <w:szCs w:val="26"/>
        </w:rPr>
      </w:pPr>
    </w:p>
    <w:p w14:paraId="20FB8162" w14:textId="77777777" w:rsidR="00591280" w:rsidRPr="005A3DA7" w:rsidRDefault="00591280" w:rsidP="00591280">
      <w:pPr>
        <w:pBdr>
          <w:top w:val="nil"/>
          <w:left w:val="nil"/>
          <w:bottom w:val="nil"/>
          <w:right w:val="nil"/>
          <w:between w:val="nil"/>
        </w:pBdr>
        <w:spacing w:after="120"/>
        <w:jc w:val="center"/>
        <w:rPr>
          <w:rFonts w:ascii="標楷體" w:eastAsia="標楷體" w:hAnsi="標楷體" w:cs="標楷體"/>
          <w:sz w:val="36"/>
          <w:szCs w:val="36"/>
        </w:rPr>
      </w:pPr>
    </w:p>
    <w:p w14:paraId="6B9F4518" w14:textId="77777777" w:rsidR="00591280" w:rsidRPr="005A3DA7" w:rsidRDefault="00591280" w:rsidP="00591280">
      <w:pPr>
        <w:pBdr>
          <w:top w:val="nil"/>
          <w:left w:val="nil"/>
          <w:bottom w:val="nil"/>
          <w:right w:val="nil"/>
          <w:between w:val="nil"/>
        </w:pBdr>
        <w:spacing w:after="120"/>
        <w:jc w:val="center"/>
        <w:rPr>
          <w:rFonts w:ascii="標楷體" w:eastAsia="標楷體" w:hAnsi="標楷體" w:cs="標楷體"/>
          <w:sz w:val="36"/>
          <w:szCs w:val="36"/>
        </w:rPr>
      </w:pPr>
    </w:p>
    <w:p w14:paraId="582AA846" w14:textId="77777777" w:rsidR="00591280" w:rsidRPr="005A3DA7" w:rsidRDefault="00591280" w:rsidP="00D732E9">
      <w:pPr>
        <w:jc w:val="center"/>
        <w:rPr>
          <w:rFonts w:ascii="標楷體" w:eastAsia="標楷體" w:hAnsi="標楷體" w:cs="標楷體"/>
          <w:b/>
          <w:sz w:val="36"/>
          <w:szCs w:val="36"/>
        </w:rPr>
      </w:pPr>
    </w:p>
    <w:p w14:paraId="77865753" w14:textId="77C5367E" w:rsidR="00D732E9" w:rsidRPr="005A3DA7" w:rsidRDefault="00562675" w:rsidP="00D732E9">
      <w:pPr>
        <w:jc w:val="center"/>
        <w:rPr>
          <w:rFonts w:ascii="標楷體" w:eastAsia="標楷體" w:hAnsi="標楷體" w:cs="標楷體"/>
          <w:b/>
          <w:sz w:val="36"/>
          <w:szCs w:val="36"/>
        </w:rPr>
      </w:pPr>
      <w:r w:rsidRPr="005A3DA7">
        <w:rPr>
          <w:rFonts w:ascii="標楷體" w:eastAsia="標楷體" w:hAnsi="標楷體" w:cs="標楷體"/>
          <w:b/>
          <w:sz w:val="36"/>
          <w:szCs w:val="36"/>
        </w:rPr>
        <w:t>嘉義縣立大埔國民中小學110學年度代理教師第三次甄選</w:t>
      </w:r>
    </w:p>
    <w:p w14:paraId="77D0F972" w14:textId="77777777" w:rsidR="00D732E9" w:rsidRPr="005A3DA7" w:rsidRDefault="00D732E9" w:rsidP="00D732E9">
      <w:pPr>
        <w:jc w:val="center"/>
        <w:rPr>
          <w:rFonts w:ascii="標楷體" w:eastAsia="標楷體" w:hAnsi="標楷體"/>
          <w:sz w:val="36"/>
          <w:szCs w:val="36"/>
          <w:shd w:val="pct15" w:color="auto" w:fill="FFFFFF"/>
        </w:rPr>
      </w:pPr>
      <w:r w:rsidRPr="005A3DA7">
        <w:rPr>
          <w:rFonts w:ascii="標楷體" w:eastAsia="標楷體" w:hAnsi="標楷體"/>
          <w:sz w:val="36"/>
          <w:szCs w:val="36"/>
          <w:shd w:val="pct15" w:color="auto" w:fill="FFFFFF"/>
        </w:rPr>
        <w:t>【應考人自我健康狀況檢核表】</w:t>
      </w:r>
    </w:p>
    <w:p w14:paraId="26FE72A4" w14:textId="77777777" w:rsidR="00D732E9" w:rsidRPr="005A3DA7" w:rsidRDefault="00D732E9" w:rsidP="00D732E9">
      <w:pPr>
        <w:jc w:val="center"/>
        <w:rPr>
          <w:rFonts w:ascii="標楷體" w:eastAsia="標楷體" w:hAnsi="標楷體"/>
          <w:sz w:val="36"/>
          <w:szCs w:val="36"/>
        </w:rPr>
      </w:pPr>
    </w:p>
    <w:tbl>
      <w:tblPr>
        <w:tblStyle w:val="ae"/>
        <w:tblW w:w="0" w:type="auto"/>
        <w:tblInd w:w="1063" w:type="dxa"/>
        <w:tblBorders>
          <w:top w:val="thinThickSmallGap" w:sz="24" w:space="0" w:color="auto"/>
          <w:left w:val="thinThickSmallGap" w:sz="24" w:space="0" w:color="auto"/>
          <w:bottom w:val="thinThickSmallGap" w:sz="24" w:space="0" w:color="auto"/>
          <w:right w:val="thinThickSmallGap" w:sz="24" w:space="0" w:color="auto"/>
        </w:tblBorders>
        <w:tblLook w:val="04A0" w:firstRow="1" w:lastRow="0" w:firstColumn="1" w:lastColumn="0" w:noHBand="0" w:noVBand="1"/>
      </w:tblPr>
      <w:tblGrid>
        <w:gridCol w:w="846"/>
        <w:gridCol w:w="7450"/>
      </w:tblGrid>
      <w:tr w:rsidR="005A3DA7" w:rsidRPr="005A3DA7" w14:paraId="6C8D89B0" w14:textId="77777777" w:rsidTr="00D732E9">
        <w:tc>
          <w:tcPr>
            <w:tcW w:w="846" w:type="dxa"/>
          </w:tcPr>
          <w:p w14:paraId="0A80CA88" w14:textId="77777777" w:rsidR="00D732E9" w:rsidRPr="005A3DA7" w:rsidRDefault="00D732E9" w:rsidP="00A37EAE">
            <w:pPr>
              <w:jc w:val="center"/>
              <w:rPr>
                <w:rFonts w:ascii="標楷體" w:eastAsia="標楷體" w:hAnsi="標楷體"/>
                <w:sz w:val="28"/>
                <w:szCs w:val="28"/>
              </w:rPr>
            </w:pPr>
            <w:r w:rsidRPr="005A3DA7">
              <w:rPr>
                <w:rFonts w:ascii="標楷體" w:eastAsia="標楷體" w:hAnsi="標楷體" w:hint="eastAsia"/>
                <w:sz w:val="28"/>
                <w:szCs w:val="28"/>
              </w:rPr>
              <w:t>項次</w:t>
            </w:r>
          </w:p>
        </w:tc>
        <w:tc>
          <w:tcPr>
            <w:tcW w:w="7450" w:type="dxa"/>
          </w:tcPr>
          <w:p w14:paraId="09E68BCA" w14:textId="77777777" w:rsidR="00D732E9" w:rsidRPr="005A3DA7" w:rsidRDefault="00D732E9" w:rsidP="00A37EAE">
            <w:pPr>
              <w:jc w:val="center"/>
              <w:rPr>
                <w:rFonts w:ascii="標楷體" w:eastAsia="標楷體" w:hAnsi="標楷體"/>
                <w:sz w:val="28"/>
                <w:szCs w:val="28"/>
              </w:rPr>
            </w:pPr>
            <w:r w:rsidRPr="005A3DA7">
              <w:rPr>
                <w:rFonts w:ascii="標楷體" w:eastAsia="標楷體" w:hAnsi="標楷體" w:hint="eastAsia"/>
                <w:sz w:val="28"/>
                <w:szCs w:val="28"/>
              </w:rPr>
              <w:t>狀況</w:t>
            </w:r>
          </w:p>
        </w:tc>
      </w:tr>
      <w:tr w:rsidR="005A3DA7" w:rsidRPr="005A3DA7" w14:paraId="62F3AF68" w14:textId="77777777" w:rsidTr="00D732E9">
        <w:tc>
          <w:tcPr>
            <w:tcW w:w="846" w:type="dxa"/>
          </w:tcPr>
          <w:p w14:paraId="0CE825D1" w14:textId="77777777" w:rsidR="00D732E9" w:rsidRPr="005A3DA7" w:rsidRDefault="00D732E9" w:rsidP="00A37EAE">
            <w:pPr>
              <w:jc w:val="center"/>
              <w:rPr>
                <w:rFonts w:ascii="標楷體" w:eastAsia="標楷體" w:hAnsi="標楷體"/>
              </w:rPr>
            </w:pPr>
            <w:r w:rsidRPr="005A3DA7">
              <w:rPr>
                <w:rFonts w:ascii="標楷體" w:eastAsia="標楷體" w:hAnsi="標楷體" w:hint="eastAsia"/>
              </w:rPr>
              <w:t>1</w:t>
            </w:r>
          </w:p>
        </w:tc>
        <w:tc>
          <w:tcPr>
            <w:tcW w:w="7450" w:type="dxa"/>
          </w:tcPr>
          <w:p w14:paraId="40FF8696" w14:textId="63C87CAD" w:rsidR="00D732E9" w:rsidRPr="005A3DA7" w:rsidRDefault="00D732E9" w:rsidP="00A37EAE">
            <w:pPr>
              <w:rPr>
                <w:rFonts w:ascii="標楷體" w:eastAsia="標楷體" w:hAnsi="標楷體"/>
                <w:sz w:val="26"/>
                <w:szCs w:val="26"/>
              </w:rPr>
            </w:pPr>
            <w:r w:rsidRPr="005A3DA7">
              <w:rPr>
                <w:rFonts w:ascii="標楷體" w:eastAsia="標楷體" w:hAnsi="標楷體"/>
                <w:sz w:val="26"/>
                <w:szCs w:val="26"/>
              </w:rPr>
              <w:t>請問您於</w:t>
            </w:r>
            <w:r w:rsidRPr="005A3DA7">
              <w:rPr>
                <w:rFonts w:ascii="標楷體" w:eastAsia="標楷體" w:hAnsi="標楷體" w:hint="eastAsia"/>
                <w:sz w:val="26"/>
                <w:szCs w:val="26"/>
              </w:rPr>
              <w:t>報名</w:t>
            </w:r>
            <w:r w:rsidRPr="005A3DA7">
              <w:rPr>
                <w:rFonts w:ascii="標楷體" w:eastAsia="標楷體" w:hAnsi="標楷體"/>
                <w:sz w:val="26"/>
                <w:szCs w:val="26"/>
              </w:rPr>
              <w:t xml:space="preserve">當日是否為各級衛生主管機關認定應接受居家隔離、居家檢疫、集中隔離、集中檢疫期間？ </w:t>
            </w:r>
          </w:p>
          <w:p w14:paraId="25DB0328" w14:textId="77777777" w:rsidR="00D732E9" w:rsidRPr="005A3DA7" w:rsidRDefault="00D732E9" w:rsidP="00A37EAE">
            <w:pPr>
              <w:rPr>
                <w:rFonts w:ascii="標楷體" w:eastAsia="標楷體" w:hAnsi="標楷體"/>
                <w:sz w:val="26"/>
                <w:szCs w:val="26"/>
              </w:rPr>
            </w:pPr>
            <w:r w:rsidRPr="005A3DA7">
              <w:rPr>
                <w:rFonts w:ascii="標楷體" w:eastAsia="標楷體" w:hAnsi="標楷體"/>
                <w:sz w:val="26"/>
                <w:szCs w:val="26"/>
              </w:rPr>
              <w:t xml:space="preserve">□否 </w:t>
            </w:r>
            <w:r w:rsidRPr="005A3DA7">
              <w:rPr>
                <w:rFonts w:ascii="標楷體" w:eastAsia="標楷體" w:hAnsi="標楷體" w:hint="eastAsia"/>
                <w:sz w:val="26"/>
                <w:szCs w:val="26"/>
              </w:rPr>
              <w:t xml:space="preserve"> </w:t>
            </w:r>
          </w:p>
          <w:p w14:paraId="5E14E720" w14:textId="77777777" w:rsidR="00D732E9" w:rsidRPr="005A3DA7" w:rsidRDefault="00D732E9" w:rsidP="00A37EAE">
            <w:pPr>
              <w:rPr>
                <w:rFonts w:ascii="標楷體" w:eastAsia="標楷體" w:hAnsi="標楷體"/>
                <w:sz w:val="26"/>
                <w:szCs w:val="26"/>
                <w:u w:val="single"/>
              </w:rPr>
            </w:pPr>
            <w:r w:rsidRPr="005A3DA7">
              <w:rPr>
                <w:rFonts w:ascii="標楷體" w:eastAsia="標楷體" w:hAnsi="標楷體"/>
                <w:sz w:val="26"/>
                <w:szCs w:val="26"/>
              </w:rPr>
              <w:t>□是，說明：</w:t>
            </w:r>
            <w:r w:rsidRPr="005A3DA7">
              <w:rPr>
                <w:rFonts w:ascii="標楷體" w:eastAsia="標楷體" w:hAnsi="標楷體" w:hint="eastAsia"/>
                <w:sz w:val="26"/>
                <w:szCs w:val="26"/>
                <w:u w:val="single"/>
              </w:rPr>
              <w:t xml:space="preserve">              </w:t>
            </w:r>
          </w:p>
        </w:tc>
      </w:tr>
      <w:tr w:rsidR="005A3DA7" w:rsidRPr="005A3DA7" w14:paraId="0BCC0789" w14:textId="77777777" w:rsidTr="00D732E9">
        <w:tc>
          <w:tcPr>
            <w:tcW w:w="846" w:type="dxa"/>
          </w:tcPr>
          <w:p w14:paraId="399D217E" w14:textId="77777777" w:rsidR="00D732E9" w:rsidRPr="005A3DA7" w:rsidRDefault="00D732E9" w:rsidP="00A37EAE">
            <w:pPr>
              <w:jc w:val="center"/>
              <w:rPr>
                <w:rFonts w:ascii="標楷體" w:eastAsia="標楷體" w:hAnsi="標楷體"/>
              </w:rPr>
            </w:pPr>
            <w:r w:rsidRPr="005A3DA7">
              <w:rPr>
                <w:rFonts w:ascii="標楷體" w:eastAsia="標楷體" w:hAnsi="標楷體" w:hint="eastAsia"/>
              </w:rPr>
              <w:t>2</w:t>
            </w:r>
          </w:p>
        </w:tc>
        <w:tc>
          <w:tcPr>
            <w:tcW w:w="7450" w:type="dxa"/>
          </w:tcPr>
          <w:p w14:paraId="5C1AAA26" w14:textId="77777777" w:rsidR="00D732E9" w:rsidRPr="005A3DA7" w:rsidRDefault="00D732E9" w:rsidP="00A37EAE">
            <w:pPr>
              <w:rPr>
                <w:rFonts w:ascii="標楷體" w:eastAsia="標楷體" w:hAnsi="標楷體"/>
                <w:sz w:val="26"/>
                <w:szCs w:val="26"/>
              </w:rPr>
            </w:pPr>
            <w:r w:rsidRPr="005A3DA7">
              <w:rPr>
                <w:rFonts w:ascii="標楷體" w:eastAsia="標楷體" w:hAnsi="標楷體"/>
                <w:sz w:val="26"/>
                <w:szCs w:val="26"/>
              </w:rPr>
              <w:t>請問您於考試當日是否為各級衛生主管機關認定應自主健康管理期間？</w:t>
            </w:r>
          </w:p>
          <w:p w14:paraId="05FE69AC" w14:textId="77777777" w:rsidR="00D732E9" w:rsidRPr="005A3DA7" w:rsidRDefault="00D732E9" w:rsidP="00A37EAE">
            <w:pPr>
              <w:rPr>
                <w:rFonts w:ascii="標楷體" w:eastAsia="標楷體" w:hAnsi="標楷體"/>
                <w:sz w:val="26"/>
                <w:szCs w:val="26"/>
              </w:rPr>
            </w:pPr>
            <w:r w:rsidRPr="005A3DA7">
              <w:rPr>
                <w:rFonts w:ascii="標楷體" w:eastAsia="標楷體" w:hAnsi="標楷體"/>
                <w:sz w:val="26"/>
                <w:szCs w:val="26"/>
              </w:rPr>
              <w:t xml:space="preserve"> □否</w:t>
            </w:r>
          </w:p>
          <w:p w14:paraId="0C289440" w14:textId="77777777" w:rsidR="00D732E9" w:rsidRPr="005A3DA7" w:rsidRDefault="00D732E9" w:rsidP="00A37EAE">
            <w:pPr>
              <w:rPr>
                <w:rFonts w:ascii="標楷體" w:eastAsia="標楷體" w:hAnsi="標楷體"/>
                <w:sz w:val="26"/>
                <w:szCs w:val="26"/>
                <w:u w:val="single"/>
              </w:rPr>
            </w:pPr>
            <w:r w:rsidRPr="005A3DA7">
              <w:rPr>
                <w:rFonts w:ascii="標楷體" w:eastAsia="標楷體" w:hAnsi="標楷體"/>
                <w:sz w:val="26"/>
                <w:szCs w:val="26"/>
              </w:rPr>
              <w:t xml:space="preserve"> □是，說明：</w:t>
            </w:r>
            <w:r w:rsidRPr="005A3DA7">
              <w:rPr>
                <w:rFonts w:ascii="標楷體" w:eastAsia="標楷體" w:hAnsi="標楷體" w:hint="eastAsia"/>
                <w:sz w:val="26"/>
                <w:szCs w:val="26"/>
                <w:u w:val="single"/>
              </w:rPr>
              <w:t xml:space="preserve">             </w:t>
            </w:r>
          </w:p>
        </w:tc>
      </w:tr>
      <w:tr w:rsidR="00761438" w:rsidRPr="005A3DA7" w14:paraId="3E9147DB" w14:textId="77777777" w:rsidTr="00D732E9">
        <w:trPr>
          <w:trHeight w:val="3164"/>
        </w:trPr>
        <w:tc>
          <w:tcPr>
            <w:tcW w:w="846" w:type="dxa"/>
          </w:tcPr>
          <w:p w14:paraId="2D49D3A9" w14:textId="77777777" w:rsidR="00D732E9" w:rsidRPr="005A3DA7" w:rsidRDefault="00D732E9" w:rsidP="00A37EAE">
            <w:pPr>
              <w:jc w:val="center"/>
              <w:rPr>
                <w:rFonts w:ascii="標楷體" w:eastAsia="標楷體" w:hAnsi="標楷體"/>
              </w:rPr>
            </w:pPr>
            <w:r w:rsidRPr="005A3DA7">
              <w:rPr>
                <w:rFonts w:ascii="標楷體" w:eastAsia="標楷體" w:hAnsi="標楷體" w:hint="eastAsia"/>
              </w:rPr>
              <w:t>3</w:t>
            </w:r>
          </w:p>
        </w:tc>
        <w:tc>
          <w:tcPr>
            <w:tcW w:w="7450" w:type="dxa"/>
          </w:tcPr>
          <w:p w14:paraId="0449B96A" w14:textId="77777777" w:rsidR="00D732E9" w:rsidRPr="005A3DA7" w:rsidRDefault="00D732E9" w:rsidP="00A37EAE">
            <w:pPr>
              <w:rPr>
                <w:rFonts w:ascii="標楷體" w:eastAsia="標楷體" w:hAnsi="標楷體"/>
                <w:sz w:val="26"/>
                <w:szCs w:val="26"/>
              </w:rPr>
            </w:pPr>
            <w:r w:rsidRPr="005A3DA7">
              <w:rPr>
                <w:rFonts w:ascii="標楷體" w:eastAsia="標楷體" w:hAnsi="標楷體"/>
                <w:sz w:val="26"/>
                <w:szCs w:val="26"/>
              </w:rPr>
              <w:t>近期身體是否有以下情形（可複選）？</w:t>
            </w:r>
          </w:p>
          <w:p w14:paraId="1B5AC1C5" w14:textId="77777777" w:rsidR="00D732E9" w:rsidRPr="005A3DA7" w:rsidRDefault="00D732E9" w:rsidP="00A37EAE">
            <w:pPr>
              <w:rPr>
                <w:rFonts w:ascii="標楷體" w:eastAsia="標楷體" w:hAnsi="標楷體"/>
                <w:sz w:val="26"/>
                <w:szCs w:val="26"/>
              </w:rPr>
            </w:pPr>
            <w:r w:rsidRPr="005A3DA7">
              <w:rPr>
                <w:rFonts w:ascii="標楷體" w:eastAsia="標楷體" w:hAnsi="標楷體"/>
                <w:sz w:val="26"/>
                <w:szCs w:val="26"/>
              </w:rPr>
              <w:t xml:space="preserve"> □發燒（額溫≧37.5°C或耳溫≧38°C) </w:t>
            </w:r>
          </w:p>
          <w:p w14:paraId="03C86721" w14:textId="77777777" w:rsidR="00D732E9" w:rsidRPr="005A3DA7" w:rsidRDefault="00D732E9" w:rsidP="00A37EAE">
            <w:pPr>
              <w:ind w:left="390" w:hangingChars="150" w:hanging="390"/>
              <w:rPr>
                <w:rFonts w:ascii="標楷體" w:eastAsia="標楷體" w:hAnsi="標楷體"/>
                <w:sz w:val="26"/>
                <w:szCs w:val="26"/>
              </w:rPr>
            </w:pPr>
            <w:r w:rsidRPr="005A3DA7">
              <w:rPr>
                <w:rFonts w:ascii="標楷體" w:eastAsia="標楷體" w:hAnsi="標楷體" w:hint="eastAsia"/>
                <w:sz w:val="26"/>
                <w:szCs w:val="26"/>
              </w:rPr>
              <w:t xml:space="preserve"> </w:t>
            </w:r>
            <w:r w:rsidRPr="005A3DA7">
              <w:rPr>
                <w:rFonts w:ascii="標楷體" w:eastAsia="標楷體" w:hAnsi="標楷體"/>
                <w:sz w:val="26"/>
                <w:szCs w:val="26"/>
              </w:rPr>
              <w:t xml:space="preserve">□呼吸道症狀（如：咳漱、流鼻水、打噴嚏、喉嚨痛、喉嚨乾癢或呼吸急促。） </w:t>
            </w:r>
          </w:p>
          <w:p w14:paraId="3A29182F" w14:textId="77777777" w:rsidR="00D732E9" w:rsidRPr="005A3DA7" w:rsidRDefault="00D732E9" w:rsidP="00A37EAE">
            <w:pPr>
              <w:rPr>
                <w:rFonts w:ascii="標楷體" w:eastAsia="標楷體" w:hAnsi="標楷體"/>
                <w:sz w:val="26"/>
                <w:szCs w:val="26"/>
              </w:rPr>
            </w:pPr>
            <w:r w:rsidRPr="005A3DA7">
              <w:rPr>
                <w:rFonts w:ascii="標楷體" w:eastAsia="標楷體" w:hAnsi="標楷體" w:hint="eastAsia"/>
                <w:sz w:val="26"/>
                <w:szCs w:val="26"/>
              </w:rPr>
              <w:t xml:space="preserve"> </w:t>
            </w:r>
            <w:r w:rsidRPr="005A3DA7">
              <w:rPr>
                <w:rFonts w:ascii="標楷體" w:eastAsia="標楷體" w:hAnsi="標楷體"/>
                <w:sz w:val="26"/>
                <w:szCs w:val="26"/>
              </w:rPr>
              <w:t xml:space="preserve">□失去味覺 </w:t>
            </w:r>
            <w:r w:rsidRPr="005A3DA7">
              <w:rPr>
                <w:rFonts w:ascii="標楷體" w:eastAsia="標楷體" w:hAnsi="標楷體" w:hint="eastAsia"/>
                <w:sz w:val="26"/>
                <w:szCs w:val="26"/>
              </w:rPr>
              <w:t xml:space="preserve">               </w:t>
            </w:r>
            <w:r w:rsidRPr="005A3DA7">
              <w:rPr>
                <w:rFonts w:ascii="標楷體" w:eastAsia="標楷體" w:hAnsi="標楷體"/>
                <w:sz w:val="26"/>
                <w:szCs w:val="26"/>
              </w:rPr>
              <w:t xml:space="preserve">□失去嗅覺 </w:t>
            </w:r>
          </w:p>
          <w:p w14:paraId="55918995" w14:textId="77777777" w:rsidR="00D732E9" w:rsidRPr="005A3DA7" w:rsidRDefault="00D732E9" w:rsidP="00A37EAE">
            <w:pPr>
              <w:rPr>
                <w:rFonts w:ascii="標楷體" w:eastAsia="標楷體" w:hAnsi="標楷體"/>
                <w:sz w:val="26"/>
                <w:szCs w:val="26"/>
              </w:rPr>
            </w:pPr>
            <w:r w:rsidRPr="005A3DA7">
              <w:rPr>
                <w:rFonts w:ascii="標楷體" w:eastAsia="標楷體" w:hAnsi="標楷體" w:hint="eastAsia"/>
                <w:sz w:val="26"/>
                <w:szCs w:val="26"/>
              </w:rPr>
              <w:t xml:space="preserve"> </w:t>
            </w:r>
            <w:r w:rsidRPr="005A3DA7">
              <w:rPr>
                <w:rFonts w:ascii="標楷體" w:eastAsia="標楷體" w:hAnsi="標楷體"/>
                <w:sz w:val="26"/>
                <w:szCs w:val="26"/>
              </w:rPr>
              <w:t xml:space="preserve">□腹瀉 </w:t>
            </w:r>
            <w:r w:rsidRPr="005A3DA7">
              <w:rPr>
                <w:rFonts w:ascii="標楷體" w:eastAsia="標楷體" w:hAnsi="標楷體" w:hint="eastAsia"/>
                <w:sz w:val="26"/>
                <w:szCs w:val="26"/>
              </w:rPr>
              <w:t xml:space="preserve">                   </w:t>
            </w:r>
            <w:r w:rsidRPr="005A3DA7">
              <w:rPr>
                <w:rFonts w:ascii="標楷體" w:eastAsia="標楷體" w:hAnsi="標楷體"/>
                <w:sz w:val="26"/>
                <w:szCs w:val="26"/>
              </w:rPr>
              <w:t>□肌肉痠痛或四肢無力</w:t>
            </w:r>
          </w:p>
          <w:p w14:paraId="4B57F00C" w14:textId="77777777" w:rsidR="00D732E9" w:rsidRPr="005A3DA7" w:rsidRDefault="00D732E9" w:rsidP="00A37EAE">
            <w:pPr>
              <w:rPr>
                <w:rFonts w:ascii="標楷體" w:eastAsia="標楷體" w:hAnsi="標楷體"/>
                <w:sz w:val="26"/>
                <w:szCs w:val="26"/>
                <w:u w:val="single"/>
              </w:rPr>
            </w:pPr>
            <w:r w:rsidRPr="005A3DA7">
              <w:rPr>
                <w:rFonts w:ascii="標楷體" w:eastAsia="標楷體" w:hAnsi="標楷體"/>
                <w:sz w:val="26"/>
                <w:szCs w:val="26"/>
              </w:rPr>
              <w:t xml:space="preserve"> □頭痛或極度疲倦感 </w:t>
            </w:r>
            <w:r w:rsidRPr="005A3DA7">
              <w:rPr>
                <w:rFonts w:ascii="標楷體" w:eastAsia="標楷體" w:hAnsi="標楷體" w:hint="eastAsia"/>
                <w:sz w:val="26"/>
                <w:szCs w:val="26"/>
              </w:rPr>
              <w:t xml:space="preserve">       </w:t>
            </w:r>
            <w:r w:rsidRPr="005A3DA7">
              <w:rPr>
                <w:rFonts w:ascii="標楷體" w:eastAsia="標楷體" w:hAnsi="標楷體"/>
                <w:sz w:val="26"/>
                <w:szCs w:val="26"/>
              </w:rPr>
              <w:t>□其他身體不適：</w:t>
            </w:r>
            <w:r w:rsidRPr="005A3DA7">
              <w:rPr>
                <w:rFonts w:ascii="標楷體" w:eastAsia="標楷體" w:hAnsi="標楷體" w:hint="eastAsia"/>
                <w:sz w:val="26"/>
                <w:szCs w:val="26"/>
                <w:u w:val="single"/>
              </w:rPr>
              <w:t xml:space="preserve">            </w:t>
            </w:r>
          </w:p>
          <w:p w14:paraId="07A0CAD0" w14:textId="77777777" w:rsidR="00D732E9" w:rsidRPr="005A3DA7" w:rsidRDefault="00D732E9" w:rsidP="00A37EAE">
            <w:pPr>
              <w:rPr>
                <w:rFonts w:ascii="標楷體" w:eastAsia="標楷體" w:hAnsi="標楷體"/>
              </w:rPr>
            </w:pPr>
            <w:r w:rsidRPr="005A3DA7">
              <w:rPr>
                <w:rFonts w:ascii="標楷體" w:eastAsia="標楷體" w:hAnsi="標楷體" w:hint="eastAsia"/>
                <w:sz w:val="26"/>
                <w:szCs w:val="26"/>
              </w:rPr>
              <w:t xml:space="preserve"> </w:t>
            </w:r>
            <w:r w:rsidRPr="005A3DA7">
              <w:rPr>
                <w:rFonts w:ascii="標楷體" w:eastAsia="標楷體" w:hAnsi="標楷體"/>
                <w:sz w:val="26"/>
                <w:szCs w:val="26"/>
              </w:rPr>
              <w:t>□</w:t>
            </w:r>
            <w:r w:rsidRPr="005A3DA7">
              <w:rPr>
                <w:rFonts w:ascii="標楷體" w:eastAsia="標楷體" w:hAnsi="標楷體" w:hint="eastAsia"/>
                <w:sz w:val="26"/>
                <w:szCs w:val="26"/>
              </w:rPr>
              <w:t>無</w:t>
            </w:r>
          </w:p>
        </w:tc>
      </w:tr>
    </w:tbl>
    <w:p w14:paraId="0D673D5B" w14:textId="77777777" w:rsidR="00850504" w:rsidRPr="005A3DA7" w:rsidRDefault="00850504" w:rsidP="00D732E9">
      <w:pPr>
        <w:rPr>
          <w:rFonts w:ascii="標楷體" w:eastAsia="標楷體" w:hAnsi="標楷體"/>
          <w:sz w:val="26"/>
          <w:szCs w:val="26"/>
        </w:rPr>
      </w:pPr>
    </w:p>
    <w:p w14:paraId="667E8289" w14:textId="77777777" w:rsidR="00D732E9" w:rsidRPr="005A3DA7" w:rsidRDefault="00D732E9" w:rsidP="00D732E9">
      <w:pPr>
        <w:rPr>
          <w:rFonts w:ascii="標楷體" w:eastAsia="標楷體" w:hAnsi="標楷體"/>
          <w:sz w:val="26"/>
          <w:szCs w:val="26"/>
        </w:rPr>
      </w:pPr>
      <w:r w:rsidRPr="005A3DA7">
        <w:rPr>
          <w:rFonts w:ascii="標楷體" w:eastAsia="標楷體" w:hAnsi="標楷體"/>
          <w:sz w:val="26"/>
          <w:szCs w:val="26"/>
        </w:rPr>
        <w:t>本表請應考人詳實填寫，如有填寫不實，罰責自負。並於進入考場時交由 防疫人員查驗，共同為防疫工作及大眾健康把關！</w:t>
      </w:r>
    </w:p>
    <w:p w14:paraId="1E62A3C7" w14:textId="77777777" w:rsidR="00D732E9" w:rsidRPr="005A3DA7" w:rsidRDefault="00D732E9" w:rsidP="00D732E9">
      <w:pPr>
        <w:rPr>
          <w:rFonts w:ascii="標楷體" w:eastAsia="標楷體" w:hAnsi="標楷體"/>
          <w:sz w:val="26"/>
          <w:szCs w:val="26"/>
        </w:rPr>
      </w:pPr>
    </w:p>
    <w:p w14:paraId="4931D33F" w14:textId="77777777" w:rsidR="00D732E9" w:rsidRPr="005A3DA7" w:rsidRDefault="00D732E9" w:rsidP="00D732E9">
      <w:pPr>
        <w:rPr>
          <w:rFonts w:ascii="標楷體" w:eastAsia="標楷體" w:hAnsi="標楷體"/>
          <w:sz w:val="26"/>
          <w:szCs w:val="26"/>
        </w:rPr>
      </w:pPr>
      <w:r w:rsidRPr="005A3DA7">
        <w:rPr>
          <w:rFonts w:ascii="標楷體" w:eastAsia="標楷體" w:hAnsi="標楷體"/>
          <w:sz w:val="26"/>
          <w:szCs w:val="26"/>
        </w:rPr>
        <w:t xml:space="preserve">氺提醒您： </w:t>
      </w:r>
    </w:p>
    <w:p w14:paraId="1781FC71" w14:textId="77777777" w:rsidR="00D732E9" w:rsidRPr="005A3DA7" w:rsidRDefault="00D732E9" w:rsidP="00D732E9">
      <w:pPr>
        <w:ind w:left="260" w:hangingChars="100" w:hanging="260"/>
        <w:rPr>
          <w:rFonts w:ascii="標楷體" w:eastAsia="標楷體" w:hAnsi="標楷體"/>
          <w:sz w:val="26"/>
          <w:szCs w:val="26"/>
        </w:rPr>
      </w:pPr>
      <w:r w:rsidRPr="005A3DA7">
        <w:rPr>
          <w:rFonts w:ascii="標楷體" w:eastAsia="標楷體" w:hAnsi="標楷體"/>
          <w:sz w:val="26"/>
          <w:szCs w:val="26"/>
        </w:rPr>
        <w:t xml:space="preserve">1.如有呼吸道症狀，應儘速就醫後在家休養，避免參加考試，並配戴口罩。當 口罩沾到口鼻分泌物時，應將已污染之口罩内摺丟進垃圾桶，並立即更換口罩。 </w:t>
      </w:r>
    </w:p>
    <w:p w14:paraId="70BE4BBF" w14:textId="77777777" w:rsidR="00D732E9" w:rsidRPr="005A3DA7" w:rsidRDefault="00D732E9" w:rsidP="00D732E9">
      <w:pPr>
        <w:ind w:left="260" w:hangingChars="100" w:hanging="260"/>
        <w:rPr>
          <w:rFonts w:ascii="標楷體" w:eastAsia="標楷體" w:hAnsi="標楷體"/>
          <w:sz w:val="26"/>
          <w:szCs w:val="26"/>
        </w:rPr>
      </w:pPr>
      <w:r w:rsidRPr="005A3DA7">
        <w:rPr>
          <w:rFonts w:ascii="標楷體" w:eastAsia="標楷體" w:hAnsi="標楷體"/>
          <w:sz w:val="26"/>
          <w:szCs w:val="26"/>
        </w:rPr>
        <w:t xml:space="preserve">2.打噴嚏時，應用面紙或手帕遮住口鼻，若無面紙或手帕時，可用衣袖代替。 </w:t>
      </w:r>
    </w:p>
    <w:p w14:paraId="4F6CD047" w14:textId="77777777" w:rsidR="00D732E9" w:rsidRPr="005A3DA7" w:rsidRDefault="00D732E9" w:rsidP="00D732E9">
      <w:pPr>
        <w:rPr>
          <w:rFonts w:ascii="標楷體" w:eastAsia="標楷體" w:hAnsi="標楷體"/>
          <w:sz w:val="26"/>
          <w:szCs w:val="26"/>
        </w:rPr>
      </w:pPr>
      <w:r w:rsidRPr="005A3DA7">
        <w:rPr>
          <w:rFonts w:ascii="標楷體" w:eastAsia="標楷體" w:hAnsi="標楷體"/>
          <w:sz w:val="26"/>
          <w:szCs w:val="26"/>
        </w:rPr>
        <w:t xml:space="preserve">3.於電梯等密閉空間中，儘量避免交談。 </w:t>
      </w:r>
    </w:p>
    <w:p w14:paraId="1C7F113B" w14:textId="77777777" w:rsidR="00D732E9" w:rsidRPr="005A3DA7" w:rsidRDefault="00D732E9" w:rsidP="00D732E9">
      <w:pPr>
        <w:rPr>
          <w:rFonts w:ascii="標楷體" w:eastAsia="標楷體" w:hAnsi="標楷體"/>
          <w:sz w:val="26"/>
          <w:szCs w:val="26"/>
        </w:rPr>
      </w:pPr>
      <w:r w:rsidRPr="005A3DA7">
        <w:rPr>
          <w:rFonts w:ascii="標楷體" w:eastAsia="標楷體" w:hAnsi="標楷體"/>
          <w:sz w:val="26"/>
          <w:szCs w:val="26"/>
        </w:rPr>
        <w:t>4.手部接觸到呼吸道分泌物時，請立即使用肥皂及清水澈底洗淨雙手。</w:t>
      </w:r>
    </w:p>
    <w:p w14:paraId="51C4CB51" w14:textId="77777777" w:rsidR="00D732E9" w:rsidRPr="005A3DA7" w:rsidRDefault="00D732E9" w:rsidP="00D732E9">
      <w:pPr>
        <w:rPr>
          <w:rFonts w:ascii="標楷體" w:eastAsia="標楷體" w:hAnsi="標楷體"/>
          <w:sz w:val="26"/>
          <w:szCs w:val="26"/>
        </w:rPr>
      </w:pPr>
    </w:p>
    <w:p w14:paraId="05B8B5D3" w14:textId="77777777" w:rsidR="00D732E9" w:rsidRPr="005A3DA7" w:rsidRDefault="00D732E9" w:rsidP="00D732E9">
      <w:pPr>
        <w:rPr>
          <w:rFonts w:ascii="標楷體" w:eastAsia="標楷體" w:hAnsi="標楷體"/>
          <w:b/>
          <w:sz w:val="26"/>
          <w:szCs w:val="26"/>
        </w:rPr>
      </w:pPr>
      <w:r w:rsidRPr="005A3DA7">
        <w:rPr>
          <w:rFonts w:ascii="標楷體" w:eastAsia="標楷體" w:hAnsi="標楷體"/>
          <w:b/>
          <w:sz w:val="26"/>
          <w:szCs w:val="26"/>
        </w:rPr>
        <w:t xml:space="preserve">立書人：_______________(親筆簽名) </w:t>
      </w:r>
    </w:p>
    <w:p w14:paraId="1A241980" w14:textId="77777777" w:rsidR="00D732E9" w:rsidRPr="005A3DA7" w:rsidRDefault="00D732E9" w:rsidP="00D732E9">
      <w:pPr>
        <w:rPr>
          <w:rFonts w:ascii="標楷體" w:eastAsia="標楷體" w:hAnsi="標楷體"/>
          <w:b/>
          <w:sz w:val="26"/>
          <w:szCs w:val="26"/>
        </w:rPr>
      </w:pPr>
    </w:p>
    <w:p w14:paraId="75F2FFAA" w14:textId="77777777" w:rsidR="00D732E9" w:rsidRPr="005A3DA7" w:rsidRDefault="00D732E9" w:rsidP="00D732E9">
      <w:pPr>
        <w:rPr>
          <w:rFonts w:ascii="標楷體" w:eastAsia="標楷體" w:hAnsi="標楷體"/>
          <w:sz w:val="26"/>
          <w:szCs w:val="26"/>
        </w:rPr>
      </w:pPr>
      <w:r w:rsidRPr="005A3DA7">
        <w:rPr>
          <w:rFonts w:ascii="標楷體" w:eastAsia="標楷體" w:hAnsi="標楷體"/>
          <w:b/>
          <w:sz w:val="26"/>
          <w:szCs w:val="26"/>
        </w:rPr>
        <w:t>填寫日期：________年________月________日</w:t>
      </w:r>
    </w:p>
    <w:p w14:paraId="0647177F" w14:textId="77777777" w:rsidR="00D732E9" w:rsidRPr="005A3DA7" w:rsidRDefault="00D732E9">
      <w:pPr>
        <w:pBdr>
          <w:top w:val="nil"/>
          <w:left w:val="nil"/>
          <w:bottom w:val="nil"/>
          <w:right w:val="nil"/>
          <w:between w:val="nil"/>
        </w:pBdr>
        <w:ind w:left="-600" w:firstLine="600"/>
        <w:jc w:val="both"/>
        <w:rPr>
          <w:rFonts w:ascii="標楷體" w:eastAsia="標楷體" w:hAnsi="標楷體" w:cs="標楷體"/>
          <w:b/>
          <w:sz w:val="22"/>
          <w:szCs w:val="22"/>
        </w:rPr>
      </w:pPr>
    </w:p>
    <w:sectPr w:rsidR="00D732E9" w:rsidRPr="005A3DA7" w:rsidSect="004C58E3">
      <w:pgSz w:w="11906" w:h="16838"/>
      <w:pgMar w:top="720" w:right="720" w:bottom="720" w:left="720" w:header="851" w:footer="992"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B74853" w14:textId="77777777" w:rsidR="00E74FFA" w:rsidRDefault="00E74FFA" w:rsidP="00AC57F6">
      <w:r>
        <w:separator/>
      </w:r>
    </w:p>
  </w:endnote>
  <w:endnote w:type="continuationSeparator" w:id="0">
    <w:p w14:paraId="21456619" w14:textId="77777777" w:rsidR="00E74FFA" w:rsidRDefault="00E74FFA" w:rsidP="00AC5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Gungsuh">
    <w:altName w:val="Arial Unicode MS"/>
    <w:charset w:val="81"/>
    <w:family w:val="roman"/>
    <w:pitch w:val="variable"/>
    <w:sig w:usb0="00000000"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2658E7" w14:textId="77777777" w:rsidR="00E74FFA" w:rsidRDefault="00E74FFA" w:rsidP="00AC57F6">
      <w:r>
        <w:separator/>
      </w:r>
    </w:p>
  </w:footnote>
  <w:footnote w:type="continuationSeparator" w:id="0">
    <w:p w14:paraId="16515A46" w14:textId="77777777" w:rsidR="00E74FFA" w:rsidRDefault="00E74FFA" w:rsidP="00AC57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43BA7"/>
    <w:multiLevelType w:val="hybridMultilevel"/>
    <w:tmpl w:val="8E8E72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19C49BD"/>
    <w:multiLevelType w:val="multilevel"/>
    <w:tmpl w:val="B77C8464"/>
    <w:lvl w:ilvl="0">
      <w:start w:val="1"/>
      <w:numFmt w:val="taiwaneseCountingThousand"/>
      <w:lvlText w:val="（%1）"/>
      <w:lvlJc w:val="left"/>
      <w:pPr>
        <w:ind w:left="1277" w:hanging="720"/>
      </w:pPr>
      <w:rPr>
        <w:rFonts w:hint="eastAsia"/>
        <w:i w:val="0"/>
        <w:vertAlign w:val="baseline"/>
      </w:rPr>
    </w:lvl>
    <w:lvl w:ilvl="1">
      <w:start w:val="1"/>
      <w:numFmt w:val="decimal"/>
      <w:lvlText w:val="%2."/>
      <w:lvlJc w:val="left"/>
      <w:pPr>
        <w:ind w:left="1397" w:hanging="360"/>
      </w:pPr>
      <w:rPr>
        <w:vertAlign w:val="baseline"/>
      </w:rPr>
    </w:lvl>
    <w:lvl w:ilvl="2">
      <w:start w:val="1"/>
      <w:numFmt w:val="lowerRoman"/>
      <w:lvlText w:val="%3."/>
      <w:lvlJc w:val="right"/>
      <w:pPr>
        <w:ind w:left="1997" w:hanging="480"/>
      </w:pPr>
      <w:rPr>
        <w:vertAlign w:val="baseline"/>
      </w:rPr>
    </w:lvl>
    <w:lvl w:ilvl="3">
      <w:start w:val="1"/>
      <w:numFmt w:val="decimal"/>
      <w:lvlText w:val="%4."/>
      <w:lvlJc w:val="left"/>
      <w:pPr>
        <w:ind w:left="2477" w:hanging="480"/>
      </w:pPr>
      <w:rPr>
        <w:vertAlign w:val="baseline"/>
      </w:rPr>
    </w:lvl>
    <w:lvl w:ilvl="4">
      <w:start w:val="1"/>
      <w:numFmt w:val="decimal"/>
      <w:lvlText w:val="%5、"/>
      <w:lvlJc w:val="left"/>
      <w:pPr>
        <w:ind w:left="2957" w:hanging="480"/>
      </w:pPr>
      <w:rPr>
        <w:rFonts w:ascii="新細明體" w:eastAsia="新細明體" w:hAnsi="新細明體" w:cs="新細明體"/>
        <w:vertAlign w:val="baseline"/>
      </w:rPr>
    </w:lvl>
    <w:lvl w:ilvl="5">
      <w:start w:val="1"/>
      <w:numFmt w:val="lowerRoman"/>
      <w:lvlText w:val="%6."/>
      <w:lvlJc w:val="right"/>
      <w:pPr>
        <w:ind w:left="3437" w:hanging="480"/>
      </w:pPr>
      <w:rPr>
        <w:vertAlign w:val="baseline"/>
      </w:rPr>
    </w:lvl>
    <w:lvl w:ilvl="6">
      <w:start w:val="1"/>
      <w:numFmt w:val="decimal"/>
      <w:lvlText w:val="%7."/>
      <w:lvlJc w:val="left"/>
      <w:pPr>
        <w:ind w:left="3917" w:hanging="480"/>
      </w:pPr>
      <w:rPr>
        <w:vertAlign w:val="baseline"/>
      </w:rPr>
    </w:lvl>
    <w:lvl w:ilvl="7">
      <w:start w:val="1"/>
      <w:numFmt w:val="decimal"/>
      <w:lvlText w:val="%8、"/>
      <w:lvlJc w:val="left"/>
      <w:pPr>
        <w:ind w:left="4397" w:hanging="480"/>
      </w:pPr>
      <w:rPr>
        <w:rFonts w:ascii="新細明體" w:eastAsia="新細明體" w:hAnsi="新細明體" w:cs="新細明體"/>
        <w:vertAlign w:val="baseline"/>
      </w:rPr>
    </w:lvl>
    <w:lvl w:ilvl="8">
      <w:start w:val="1"/>
      <w:numFmt w:val="lowerRoman"/>
      <w:lvlText w:val="%9."/>
      <w:lvlJc w:val="right"/>
      <w:pPr>
        <w:ind w:left="4877" w:hanging="480"/>
      </w:pPr>
      <w:rPr>
        <w:vertAlign w:val="baseline"/>
      </w:rPr>
    </w:lvl>
  </w:abstractNum>
  <w:abstractNum w:abstractNumId="2">
    <w:nsid w:val="13A315AB"/>
    <w:multiLevelType w:val="multilevel"/>
    <w:tmpl w:val="D9AA1298"/>
    <w:lvl w:ilvl="0">
      <w:start w:val="1"/>
      <w:numFmt w:val="decimal"/>
      <w:lvlText w:val="%1."/>
      <w:lvlJc w:val="left"/>
      <w:pPr>
        <w:ind w:left="1823" w:hanging="480"/>
      </w:pPr>
      <w:rPr>
        <w:rFonts w:hint="eastAsia"/>
        <w:vertAlign w:val="baseline"/>
      </w:rPr>
    </w:lvl>
    <w:lvl w:ilvl="1">
      <w:start w:val="1"/>
      <w:numFmt w:val="decimal"/>
      <w:lvlText w:val="%2、"/>
      <w:lvlJc w:val="left"/>
      <w:pPr>
        <w:ind w:left="2303" w:hanging="480"/>
      </w:pPr>
      <w:rPr>
        <w:rFonts w:ascii="新細明體" w:eastAsia="新細明體" w:hAnsi="新細明體" w:cs="新細明體" w:hint="eastAsia"/>
        <w:vertAlign w:val="baseline"/>
      </w:rPr>
    </w:lvl>
    <w:lvl w:ilvl="2">
      <w:start w:val="1"/>
      <w:numFmt w:val="lowerRoman"/>
      <w:lvlText w:val="%3."/>
      <w:lvlJc w:val="right"/>
      <w:pPr>
        <w:ind w:left="2783" w:hanging="480"/>
      </w:pPr>
      <w:rPr>
        <w:rFonts w:hint="eastAsia"/>
        <w:vertAlign w:val="baseline"/>
      </w:rPr>
    </w:lvl>
    <w:lvl w:ilvl="3">
      <w:start w:val="1"/>
      <w:numFmt w:val="decimal"/>
      <w:lvlText w:val="%4."/>
      <w:lvlJc w:val="left"/>
      <w:pPr>
        <w:ind w:left="3263" w:hanging="480"/>
      </w:pPr>
      <w:rPr>
        <w:rFonts w:hint="eastAsia"/>
        <w:vertAlign w:val="baseline"/>
      </w:rPr>
    </w:lvl>
    <w:lvl w:ilvl="4">
      <w:start w:val="1"/>
      <w:numFmt w:val="decimal"/>
      <w:lvlText w:val="%5、"/>
      <w:lvlJc w:val="left"/>
      <w:pPr>
        <w:ind w:left="3743" w:hanging="480"/>
      </w:pPr>
      <w:rPr>
        <w:rFonts w:ascii="新細明體" w:eastAsia="新細明體" w:hAnsi="新細明體" w:cs="新細明體" w:hint="eastAsia"/>
        <w:vertAlign w:val="baseline"/>
      </w:rPr>
    </w:lvl>
    <w:lvl w:ilvl="5">
      <w:start w:val="1"/>
      <w:numFmt w:val="lowerRoman"/>
      <w:lvlText w:val="%6."/>
      <w:lvlJc w:val="right"/>
      <w:pPr>
        <w:ind w:left="4223" w:hanging="480"/>
      </w:pPr>
      <w:rPr>
        <w:rFonts w:hint="eastAsia"/>
        <w:vertAlign w:val="baseline"/>
      </w:rPr>
    </w:lvl>
    <w:lvl w:ilvl="6">
      <w:start w:val="1"/>
      <w:numFmt w:val="decimal"/>
      <w:lvlText w:val="%7."/>
      <w:lvlJc w:val="left"/>
      <w:pPr>
        <w:ind w:left="4703" w:hanging="480"/>
      </w:pPr>
      <w:rPr>
        <w:rFonts w:hint="eastAsia"/>
        <w:vertAlign w:val="baseline"/>
      </w:rPr>
    </w:lvl>
    <w:lvl w:ilvl="7">
      <w:start w:val="1"/>
      <w:numFmt w:val="decimal"/>
      <w:lvlText w:val="%8、"/>
      <w:lvlJc w:val="left"/>
      <w:pPr>
        <w:ind w:left="5183" w:hanging="480"/>
      </w:pPr>
      <w:rPr>
        <w:rFonts w:ascii="新細明體" w:eastAsia="新細明體" w:hAnsi="新細明體" w:cs="新細明體" w:hint="eastAsia"/>
        <w:vertAlign w:val="baseline"/>
      </w:rPr>
    </w:lvl>
    <w:lvl w:ilvl="8">
      <w:start w:val="1"/>
      <w:numFmt w:val="lowerRoman"/>
      <w:lvlText w:val="%9."/>
      <w:lvlJc w:val="right"/>
      <w:pPr>
        <w:ind w:left="5663" w:hanging="480"/>
      </w:pPr>
      <w:rPr>
        <w:rFonts w:hint="eastAsia"/>
        <w:vertAlign w:val="baseline"/>
      </w:rPr>
    </w:lvl>
  </w:abstractNum>
  <w:abstractNum w:abstractNumId="3">
    <w:nsid w:val="248B2C0E"/>
    <w:multiLevelType w:val="multilevel"/>
    <w:tmpl w:val="C2723AD4"/>
    <w:lvl w:ilvl="0">
      <w:start w:val="1"/>
      <w:numFmt w:val="ideographLegalTraditional"/>
      <w:lvlText w:val="%1、"/>
      <w:lvlJc w:val="left"/>
      <w:pPr>
        <w:ind w:left="720" w:hanging="720"/>
      </w:pPr>
      <w:rPr>
        <w:rFonts w:hint="eastAsia"/>
        <w:vertAlign w:val="baseline"/>
      </w:rPr>
    </w:lvl>
    <w:lvl w:ilvl="1">
      <w:start w:val="1"/>
      <w:numFmt w:val="taiwaneseCountingThousand"/>
      <w:lvlText w:val="（%2）"/>
      <w:lvlJc w:val="left"/>
      <w:pPr>
        <w:ind w:left="1320" w:hanging="840"/>
      </w:pPr>
      <w:rPr>
        <w:rFonts w:hint="eastAsia"/>
        <w:vertAlign w:val="baseline"/>
      </w:rPr>
    </w:lvl>
    <w:lvl w:ilvl="2">
      <w:start w:val="1"/>
      <w:numFmt w:val="decimal"/>
      <w:lvlText w:val="(%3)"/>
      <w:lvlJc w:val="left"/>
      <w:pPr>
        <w:ind w:left="1420" w:hanging="460"/>
      </w:pPr>
      <w:rPr>
        <w:rFonts w:hint="eastAsia"/>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rFonts w:ascii="新細明體" w:eastAsia="新細明體" w:hAnsi="新細明體" w:cs="新細明體"/>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rFonts w:ascii="新細明體" w:eastAsia="新細明體" w:hAnsi="新細明體" w:cs="新細明體"/>
        <w:vertAlign w:val="baseline"/>
      </w:rPr>
    </w:lvl>
    <w:lvl w:ilvl="8">
      <w:start w:val="1"/>
      <w:numFmt w:val="lowerRoman"/>
      <w:lvlText w:val="%9."/>
      <w:lvlJc w:val="right"/>
      <w:pPr>
        <w:ind w:left="4320" w:hanging="480"/>
      </w:pPr>
      <w:rPr>
        <w:vertAlign w:val="baseline"/>
      </w:rPr>
    </w:lvl>
  </w:abstractNum>
  <w:abstractNum w:abstractNumId="4">
    <w:nsid w:val="24D65137"/>
    <w:multiLevelType w:val="multilevel"/>
    <w:tmpl w:val="D1C6523C"/>
    <w:lvl w:ilvl="0">
      <w:start w:val="1"/>
      <w:numFmt w:val="decimal"/>
      <w:lvlText w:val="(%1)"/>
      <w:lvlJc w:val="left"/>
      <w:pPr>
        <w:ind w:left="2183" w:hanging="360"/>
      </w:pPr>
      <w:rPr>
        <w:vertAlign w:val="baseline"/>
      </w:rPr>
    </w:lvl>
    <w:lvl w:ilvl="1">
      <w:start w:val="1"/>
      <w:numFmt w:val="decimal"/>
      <w:lvlText w:val="%2、"/>
      <w:lvlJc w:val="left"/>
      <w:pPr>
        <w:ind w:left="2783" w:hanging="480"/>
      </w:pPr>
      <w:rPr>
        <w:vertAlign w:val="baseline"/>
      </w:rPr>
    </w:lvl>
    <w:lvl w:ilvl="2">
      <w:start w:val="1"/>
      <w:numFmt w:val="lowerRoman"/>
      <w:lvlText w:val="%3."/>
      <w:lvlJc w:val="right"/>
      <w:pPr>
        <w:ind w:left="3263" w:hanging="480"/>
      </w:pPr>
      <w:rPr>
        <w:vertAlign w:val="baseline"/>
      </w:rPr>
    </w:lvl>
    <w:lvl w:ilvl="3">
      <w:start w:val="1"/>
      <w:numFmt w:val="decimal"/>
      <w:lvlText w:val="%4."/>
      <w:lvlJc w:val="left"/>
      <w:pPr>
        <w:ind w:left="3743" w:hanging="480"/>
      </w:pPr>
      <w:rPr>
        <w:vertAlign w:val="baseline"/>
      </w:rPr>
    </w:lvl>
    <w:lvl w:ilvl="4">
      <w:start w:val="1"/>
      <w:numFmt w:val="decimal"/>
      <w:lvlText w:val="%5、"/>
      <w:lvlJc w:val="left"/>
      <w:pPr>
        <w:ind w:left="4223" w:hanging="480"/>
      </w:pPr>
      <w:rPr>
        <w:vertAlign w:val="baseline"/>
      </w:rPr>
    </w:lvl>
    <w:lvl w:ilvl="5">
      <w:start w:val="1"/>
      <w:numFmt w:val="lowerRoman"/>
      <w:lvlText w:val="%6."/>
      <w:lvlJc w:val="right"/>
      <w:pPr>
        <w:ind w:left="4703" w:hanging="480"/>
      </w:pPr>
      <w:rPr>
        <w:vertAlign w:val="baseline"/>
      </w:rPr>
    </w:lvl>
    <w:lvl w:ilvl="6">
      <w:start w:val="1"/>
      <w:numFmt w:val="decimal"/>
      <w:lvlText w:val="%7."/>
      <w:lvlJc w:val="left"/>
      <w:pPr>
        <w:ind w:left="5183" w:hanging="480"/>
      </w:pPr>
      <w:rPr>
        <w:vertAlign w:val="baseline"/>
      </w:rPr>
    </w:lvl>
    <w:lvl w:ilvl="7">
      <w:start w:val="1"/>
      <w:numFmt w:val="decimal"/>
      <w:lvlText w:val="%8、"/>
      <w:lvlJc w:val="left"/>
      <w:pPr>
        <w:ind w:left="5663" w:hanging="480"/>
      </w:pPr>
      <w:rPr>
        <w:vertAlign w:val="baseline"/>
      </w:rPr>
    </w:lvl>
    <w:lvl w:ilvl="8">
      <w:start w:val="1"/>
      <w:numFmt w:val="lowerRoman"/>
      <w:lvlText w:val="%9."/>
      <w:lvlJc w:val="right"/>
      <w:pPr>
        <w:ind w:left="6143" w:hanging="480"/>
      </w:pPr>
      <w:rPr>
        <w:vertAlign w:val="baseline"/>
      </w:rPr>
    </w:lvl>
  </w:abstractNum>
  <w:abstractNum w:abstractNumId="5">
    <w:nsid w:val="284C261C"/>
    <w:multiLevelType w:val="multilevel"/>
    <w:tmpl w:val="5428EECC"/>
    <w:lvl w:ilvl="0">
      <w:start w:val="1"/>
      <w:numFmt w:val="decimal"/>
      <w:lvlText w:val="%1"/>
      <w:lvlJc w:val="left"/>
      <w:pPr>
        <w:ind w:left="425" w:hanging="425"/>
      </w:pPr>
      <w:rPr>
        <w:vertAlign w:val="baseline"/>
      </w:rPr>
    </w:lvl>
    <w:lvl w:ilvl="1">
      <w:start w:val="1"/>
      <w:numFmt w:val="decimal"/>
      <w:lvlText w:val="%1.%2"/>
      <w:lvlJc w:val="left"/>
      <w:pPr>
        <w:ind w:left="992" w:hanging="567"/>
      </w:pPr>
      <w:rPr>
        <w:vertAlign w:val="baseline"/>
      </w:rPr>
    </w:lvl>
    <w:lvl w:ilvl="2">
      <w:start w:val="1"/>
      <w:numFmt w:val="decimal"/>
      <w:lvlText w:val="%3."/>
      <w:lvlJc w:val="left"/>
      <w:pPr>
        <w:ind w:left="1331" w:hanging="480"/>
      </w:pPr>
      <w:rPr>
        <w:vertAlign w:val="baseline"/>
      </w:rPr>
    </w:lvl>
    <w:lvl w:ilvl="3">
      <w:start w:val="1"/>
      <w:numFmt w:val="decimal"/>
      <w:lvlText w:val="%1.%2.%3.%4"/>
      <w:lvlJc w:val="left"/>
      <w:pPr>
        <w:ind w:left="1984" w:hanging="708"/>
      </w:pPr>
      <w:rPr>
        <w:vertAlign w:val="baseline"/>
      </w:rPr>
    </w:lvl>
    <w:lvl w:ilvl="4">
      <w:start w:val="1"/>
      <w:numFmt w:val="decimal"/>
      <w:lvlText w:val="%1.%2.%3.%4.%5"/>
      <w:lvlJc w:val="left"/>
      <w:pPr>
        <w:ind w:left="2551" w:hanging="850"/>
      </w:pPr>
      <w:rPr>
        <w:vertAlign w:val="baseline"/>
      </w:rPr>
    </w:lvl>
    <w:lvl w:ilvl="5">
      <w:start w:val="1"/>
      <w:numFmt w:val="decimal"/>
      <w:lvlText w:val="%1.%2.%3.%4.%5.%6"/>
      <w:lvlJc w:val="left"/>
      <w:pPr>
        <w:ind w:left="3260" w:hanging="1134"/>
      </w:pPr>
      <w:rPr>
        <w:vertAlign w:val="baseline"/>
      </w:rPr>
    </w:lvl>
    <w:lvl w:ilvl="6">
      <w:start w:val="1"/>
      <w:numFmt w:val="decimal"/>
      <w:lvlText w:val="%1.%2.%3.%4.%5.%6.%7"/>
      <w:lvlJc w:val="left"/>
      <w:pPr>
        <w:ind w:left="3827" w:hanging="1276"/>
      </w:pPr>
      <w:rPr>
        <w:vertAlign w:val="baseline"/>
      </w:rPr>
    </w:lvl>
    <w:lvl w:ilvl="7">
      <w:start w:val="1"/>
      <w:numFmt w:val="decimal"/>
      <w:lvlText w:val="%1.%2.%3.%4.%5.%6.%7.%8"/>
      <w:lvlJc w:val="left"/>
      <w:pPr>
        <w:ind w:left="4394" w:hanging="1418"/>
      </w:pPr>
      <w:rPr>
        <w:vertAlign w:val="baseline"/>
      </w:rPr>
    </w:lvl>
    <w:lvl w:ilvl="8">
      <w:start w:val="1"/>
      <w:numFmt w:val="decimal"/>
      <w:lvlText w:val="%1.%2.%3.%4.%5.%6.%7.%8.%9"/>
      <w:lvlJc w:val="left"/>
      <w:pPr>
        <w:ind w:left="5102" w:hanging="1700"/>
      </w:pPr>
      <w:rPr>
        <w:vertAlign w:val="baseline"/>
      </w:rPr>
    </w:lvl>
  </w:abstractNum>
  <w:abstractNum w:abstractNumId="6">
    <w:nsid w:val="298E587C"/>
    <w:multiLevelType w:val="multilevel"/>
    <w:tmpl w:val="BFEA274C"/>
    <w:lvl w:ilvl="0">
      <w:start w:val="1"/>
      <w:numFmt w:val="decimal"/>
      <w:lvlText w:val="%1、"/>
      <w:lvlJc w:val="left"/>
      <w:pPr>
        <w:ind w:left="1277" w:hanging="720"/>
      </w:pPr>
      <w:rPr>
        <w:vertAlign w:val="baseline"/>
      </w:rPr>
    </w:lvl>
    <w:lvl w:ilvl="1">
      <w:start w:val="1"/>
      <w:numFmt w:val="decimal"/>
      <w:lvlText w:val="%2、"/>
      <w:lvlJc w:val="left"/>
      <w:pPr>
        <w:ind w:left="1517" w:hanging="480"/>
      </w:pPr>
      <w:rPr>
        <w:rFonts w:ascii="新細明體" w:eastAsia="新細明體" w:hAnsi="新細明體" w:cs="新細明體"/>
        <w:vertAlign w:val="baseline"/>
      </w:rPr>
    </w:lvl>
    <w:lvl w:ilvl="2">
      <w:start w:val="1"/>
      <w:numFmt w:val="lowerRoman"/>
      <w:lvlText w:val="%3."/>
      <w:lvlJc w:val="right"/>
      <w:pPr>
        <w:ind w:left="1997" w:hanging="480"/>
      </w:pPr>
      <w:rPr>
        <w:vertAlign w:val="baseline"/>
      </w:rPr>
    </w:lvl>
    <w:lvl w:ilvl="3">
      <w:start w:val="1"/>
      <w:numFmt w:val="decimal"/>
      <w:lvlText w:val="%4."/>
      <w:lvlJc w:val="left"/>
      <w:pPr>
        <w:ind w:left="2477" w:hanging="480"/>
      </w:pPr>
      <w:rPr>
        <w:vertAlign w:val="baseline"/>
      </w:rPr>
    </w:lvl>
    <w:lvl w:ilvl="4">
      <w:start w:val="1"/>
      <w:numFmt w:val="decimal"/>
      <w:lvlText w:val="%5、"/>
      <w:lvlJc w:val="left"/>
      <w:pPr>
        <w:ind w:left="2957" w:hanging="480"/>
      </w:pPr>
      <w:rPr>
        <w:rFonts w:ascii="新細明體" w:eastAsia="新細明體" w:hAnsi="新細明體" w:cs="新細明體"/>
        <w:vertAlign w:val="baseline"/>
      </w:rPr>
    </w:lvl>
    <w:lvl w:ilvl="5">
      <w:start w:val="1"/>
      <w:numFmt w:val="lowerRoman"/>
      <w:lvlText w:val="%6."/>
      <w:lvlJc w:val="right"/>
      <w:pPr>
        <w:ind w:left="3437" w:hanging="480"/>
      </w:pPr>
      <w:rPr>
        <w:vertAlign w:val="baseline"/>
      </w:rPr>
    </w:lvl>
    <w:lvl w:ilvl="6">
      <w:start w:val="1"/>
      <w:numFmt w:val="decimal"/>
      <w:lvlText w:val="%7."/>
      <w:lvlJc w:val="left"/>
      <w:pPr>
        <w:ind w:left="3917" w:hanging="480"/>
      </w:pPr>
      <w:rPr>
        <w:vertAlign w:val="baseline"/>
      </w:rPr>
    </w:lvl>
    <w:lvl w:ilvl="7">
      <w:start w:val="1"/>
      <w:numFmt w:val="decimal"/>
      <w:lvlText w:val="%8、"/>
      <w:lvlJc w:val="left"/>
      <w:pPr>
        <w:ind w:left="4397" w:hanging="480"/>
      </w:pPr>
      <w:rPr>
        <w:rFonts w:ascii="新細明體" w:eastAsia="新細明體" w:hAnsi="新細明體" w:cs="新細明體"/>
        <w:vertAlign w:val="baseline"/>
      </w:rPr>
    </w:lvl>
    <w:lvl w:ilvl="8">
      <w:start w:val="1"/>
      <w:numFmt w:val="lowerRoman"/>
      <w:lvlText w:val="%9."/>
      <w:lvlJc w:val="right"/>
      <w:pPr>
        <w:ind w:left="4877" w:hanging="480"/>
      </w:pPr>
      <w:rPr>
        <w:vertAlign w:val="baseline"/>
      </w:rPr>
    </w:lvl>
  </w:abstractNum>
  <w:abstractNum w:abstractNumId="7">
    <w:nsid w:val="2A4551C4"/>
    <w:multiLevelType w:val="multilevel"/>
    <w:tmpl w:val="3766B95A"/>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8">
    <w:nsid w:val="2BB734DA"/>
    <w:multiLevelType w:val="hybridMultilevel"/>
    <w:tmpl w:val="96C6A300"/>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D9A232B"/>
    <w:multiLevelType w:val="multilevel"/>
    <w:tmpl w:val="C3F0625C"/>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10">
    <w:nsid w:val="3C1C384D"/>
    <w:multiLevelType w:val="multilevel"/>
    <w:tmpl w:val="D9AA1298"/>
    <w:lvl w:ilvl="0">
      <w:start w:val="1"/>
      <w:numFmt w:val="decimal"/>
      <w:lvlText w:val="%1."/>
      <w:lvlJc w:val="left"/>
      <w:pPr>
        <w:ind w:left="1823" w:hanging="480"/>
      </w:pPr>
      <w:rPr>
        <w:rFonts w:hint="eastAsia"/>
        <w:vertAlign w:val="baseline"/>
      </w:rPr>
    </w:lvl>
    <w:lvl w:ilvl="1">
      <w:start w:val="1"/>
      <w:numFmt w:val="decimal"/>
      <w:lvlText w:val="%2、"/>
      <w:lvlJc w:val="left"/>
      <w:pPr>
        <w:ind w:left="2303" w:hanging="480"/>
      </w:pPr>
      <w:rPr>
        <w:rFonts w:ascii="新細明體" w:eastAsia="新細明體" w:hAnsi="新細明體" w:cs="新細明體" w:hint="eastAsia"/>
        <w:vertAlign w:val="baseline"/>
      </w:rPr>
    </w:lvl>
    <w:lvl w:ilvl="2">
      <w:start w:val="1"/>
      <w:numFmt w:val="lowerRoman"/>
      <w:lvlText w:val="%3."/>
      <w:lvlJc w:val="right"/>
      <w:pPr>
        <w:ind w:left="2783" w:hanging="480"/>
      </w:pPr>
      <w:rPr>
        <w:rFonts w:hint="eastAsia"/>
        <w:vertAlign w:val="baseline"/>
      </w:rPr>
    </w:lvl>
    <w:lvl w:ilvl="3">
      <w:start w:val="1"/>
      <w:numFmt w:val="decimal"/>
      <w:lvlText w:val="%4."/>
      <w:lvlJc w:val="left"/>
      <w:pPr>
        <w:ind w:left="3263" w:hanging="480"/>
      </w:pPr>
      <w:rPr>
        <w:rFonts w:hint="eastAsia"/>
        <w:vertAlign w:val="baseline"/>
      </w:rPr>
    </w:lvl>
    <w:lvl w:ilvl="4">
      <w:start w:val="1"/>
      <w:numFmt w:val="decimal"/>
      <w:lvlText w:val="%5、"/>
      <w:lvlJc w:val="left"/>
      <w:pPr>
        <w:ind w:left="3743" w:hanging="480"/>
      </w:pPr>
      <w:rPr>
        <w:rFonts w:ascii="新細明體" w:eastAsia="新細明體" w:hAnsi="新細明體" w:cs="新細明體" w:hint="eastAsia"/>
        <w:vertAlign w:val="baseline"/>
      </w:rPr>
    </w:lvl>
    <w:lvl w:ilvl="5">
      <w:start w:val="1"/>
      <w:numFmt w:val="lowerRoman"/>
      <w:lvlText w:val="%6."/>
      <w:lvlJc w:val="right"/>
      <w:pPr>
        <w:ind w:left="4223" w:hanging="480"/>
      </w:pPr>
      <w:rPr>
        <w:rFonts w:hint="eastAsia"/>
        <w:vertAlign w:val="baseline"/>
      </w:rPr>
    </w:lvl>
    <w:lvl w:ilvl="6">
      <w:start w:val="1"/>
      <w:numFmt w:val="decimal"/>
      <w:lvlText w:val="%7."/>
      <w:lvlJc w:val="left"/>
      <w:pPr>
        <w:ind w:left="4703" w:hanging="480"/>
      </w:pPr>
      <w:rPr>
        <w:rFonts w:hint="eastAsia"/>
        <w:vertAlign w:val="baseline"/>
      </w:rPr>
    </w:lvl>
    <w:lvl w:ilvl="7">
      <w:start w:val="1"/>
      <w:numFmt w:val="decimal"/>
      <w:lvlText w:val="%8、"/>
      <w:lvlJc w:val="left"/>
      <w:pPr>
        <w:ind w:left="5183" w:hanging="480"/>
      </w:pPr>
      <w:rPr>
        <w:rFonts w:ascii="新細明體" w:eastAsia="新細明體" w:hAnsi="新細明體" w:cs="新細明體" w:hint="eastAsia"/>
        <w:vertAlign w:val="baseline"/>
      </w:rPr>
    </w:lvl>
    <w:lvl w:ilvl="8">
      <w:start w:val="1"/>
      <w:numFmt w:val="lowerRoman"/>
      <w:lvlText w:val="%9."/>
      <w:lvlJc w:val="right"/>
      <w:pPr>
        <w:ind w:left="5663" w:hanging="480"/>
      </w:pPr>
      <w:rPr>
        <w:rFonts w:hint="eastAsia"/>
        <w:vertAlign w:val="baseline"/>
      </w:rPr>
    </w:lvl>
  </w:abstractNum>
  <w:abstractNum w:abstractNumId="11">
    <w:nsid w:val="3CD62578"/>
    <w:multiLevelType w:val="multilevel"/>
    <w:tmpl w:val="5830AD5C"/>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12">
    <w:nsid w:val="417B5C54"/>
    <w:multiLevelType w:val="hybridMultilevel"/>
    <w:tmpl w:val="9D36C9D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4040096"/>
    <w:multiLevelType w:val="hybridMultilevel"/>
    <w:tmpl w:val="65D074E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98E194B"/>
    <w:multiLevelType w:val="multilevel"/>
    <w:tmpl w:val="D9AA1298"/>
    <w:lvl w:ilvl="0">
      <w:start w:val="1"/>
      <w:numFmt w:val="decimal"/>
      <w:lvlText w:val="%1."/>
      <w:lvlJc w:val="left"/>
      <w:pPr>
        <w:ind w:left="1823" w:hanging="480"/>
      </w:pPr>
      <w:rPr>
        <w:rFonts w:hint="eastAsia"/>
        <w:vertAlign w:val="baseline"/>
      </w:rPr>
    </w:lvl>
    <w:lvl w:ilvl="1">
      <w:start w:val="1"/>
      <w:numFmt w:val="decimal"/>
      <w:lvlText w:val="%2、"/>
      <w:lvlJc w:val="left"/>
      <w:pPr>
        <w:ind w:left="2303" w:hanging="480"/>
      </w:pPr>
      <w:rPr>
        <w:rFonts w:ascii="新細明體" w:eastAsia="新細明體" w:hAnsi="新細明體" w:cs="新細明體" w:hint="eastAsia"/>
        <w:vertAlign w:val="baseline"/>
      </w:rPr>
    </w:lvl>
    <w:lvl w:ilvl="2">
      <w:start w:val="1"/>
      <w:numFmt w:val="lowerRoman"/>
      <w:lvlText w:val="%3."/>
      <w:lvlJc w:val="right"/>
      <w:pPr>
        <w:ind w:left="2783" w:hanging="480"/>
      </w:pPr>
      <w:rPr>
        <w:rFonts w:hint="eastAsia"/>
        <w:vertAlign w:val="baseline"/>
      </w:rPr>
    </w:lvl>
    <w:lvl w:ilvl="3">
      <w:start w:val="1"/>
      <w:numFmt w:val="decimal"/>
      <w:lvlText w:val="%4."/>
      <w:lvlJc w:val="left"/>
      <w:pPr>
        <w:ind w:left="3263" w:hanging="480"/>
      </w:pPr>
      <w:rPr>
        <w:rFonts w:hint="eastAsia"/>
        <w:vertAlign w:val="baseline"/>
      </w:rPr>
    </w:lvl>
    <w:lvl w:ilvl="4">
      <w:start w:val="1"/>
      <w:numFmt w:val="decimal"/>
      <w:lvlText w:val="%5、"/>
      <w:lvlJc w:val="left"/>
      <w:pPr>
        <w:ind w:left="3743" w:hanging="480"/>
      </w:pPr>
      <w:rPr>
        <w:rFonts w:ascii="新細明體" w:eastAsia="新細明體" w:hAnsi="新細明體" w:cs="新細明體" w:hint="eastAsia"/>
        <w:vertAlign w:val="baseline"/>
      </w:rPr>
    </w:lvl>
    <w:lvl w:ilvl="5">
      <w:start w:val="1"/>
      <w:numFmt w:val="lowerRoman"/>
      <w:lvlText w:val="%6."/>
      <w:lvlJc w:val="right"/>
      <w:pPr>
        <w:ind w:left="4223" w:hanging="480"/>
      </w:pPr>
      <w:rPr>
        <w:rFonts w:hint="eastAsia"/>
        <w:vertAlign w:val="baseline"/>
      </w:rPr>
    </w:lvl>
    <w:lvl w:ilvl="6">
      <w:start w:val="1"/>
      <w:numFmt w:val="decimal"/>
      <w:lvlText w:val="%7."/>
      <w:lvlJc w:val="left"/>
      <w:pPr>
        <w:ind w:left="4703" w:hanging="480"/>
      </w:pPr>
      <w:rPr>
        <w:rFonts w:hint="eastAsia"/>
        <w:vertAlign w:val="baseline"/>
      </w:rPr>
    </w:lvl>
    <w:lvl w:ilvl="7">
      <w:start w:val="1"/>
      <w:numFmt w:val="decimal"/>
      <w:lvlText w:val="%8、"/>
      <w:lvlJc w:val="left"/>
      <w:pPr>
        <w:ind w:left="5183" w:hanging="480"/>
      </w:pPr>
      <w:rPr>
        <w:rFonts w:ascii="新細明體" w:eastAsia="新細明體" w:hAnsi="新細明體" w:cs="新細明體" w:hint="eastAsia"/>
        <w:vertAlign w:val="baseline"/>
      </w:rPr>
    </w:lvl>
    <w:lvl w:ilvl="8">
      <w:start w:val="1"/>
      <w:numFmt w:val="lowerRoman"/>
      <w:lvlText w:val="%9."/>
      <w:lvlJc w:val="right"/>
      <w:pPr>
        <w:ind w:left="5663" w:hanging="480"/>
      </w:pPr>
      <w:rPr>
        <w:rFonts w:hint="eastAsia"/>
        <w:vertAlign w:val="baseline"/>
      </w:rPr>
    </w:lvl>
  </w:abstractNum>
  <w:abstractNum w:abstractNumId="15">
    <w:nsid w:val="53936586"/>
    <w:multiLevelType w:val="hybridMultilevel"/>
    <w:tmpl w:val="3ED860C2"/>
    <w:lvl w:ilvl="0" w:tplc="DC1224E4">
      <w:start w:val="1"/>
      <w:numFmt w:val="decimal"/>
      <w:lvlText w:val="(%1)"/>
      <w:lvlJc w:val="left"/>
      <w:pPr>
        <w:ind w:left="1740" w:hanging="480"/>
      </w:pPr>
      <w:rPr>
        <w:rFonts w:hint="eastAsia"/>
      </w:r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16">
    <w:nsid w:val="53DC7081"/>
    <w:multiLevelType w:val="multilevel"/>
    <w:tmpl w:val="D9AA1298"/>
    <w:lvl w:ilvl="0">
      <w:start w:val="1"/>
      <w:numFmt w:val="decimal"/>
      <w:lvlText w:val="%1."/>
      <w:lvlJc w:val="left"/>
      <w:pPr>
        <w:ind w:left="1823" w:hanging="480"/>
      </w:pPr>
      <w:rPr>
        <w:rFonts w:hint="eastAsia"/>
        <w:vertAlign w:val="baseline"/>
      </w:rPr>
    </w:lvl>
    <w:lvl w:ilvl="1">
      <w:start w:val="1"/>
      <w:numFmt w:val="decimal"/>
      <w:lvlText w:val="%2、"/>
      <w:lvlJc w:val="left"/>
      <w:pPr>
        <w:ind w:left="2303" w:hanging="480"/>
      </w:pPr>
      <w:rPr>
        <w:rFonts w:ascii="新細明體" w:eastAsia="新細明體" w:hAnsi="新細明體" w:cs="新細明體" w:hint="eastAsia"/>
        <w:vertAlign w:val="baseline"/>
      </w:rPr>
    </w:lvl>
    <w:lvl w:ilvl="2">
      <w:start w:val="1"/>
      <w:numFmt w:val="lowerRoman"/>
      <w:lvlText w:val="%3."/>
      <w:lvlJc w:val="right"/>
      <w:pPr>
        <w:ind w:left="2783" w:hanging="480"/>
      </w:pPr>
      <w:rPr>
        <w:rFonts w:hint="eastAsia"/>
        <w:vertAlign w:val="baseline"/>
      </w:rPr>
    </w:lvl>
    <w:lvl w:ilvl="3">
      <w:start w:val="1"/>
      <w:numFmt w:val="decimal"/>
      <w:lvlText w:val="%4."/>
      <w:lvlJc w:val="left"/>
      <w:pPr>
        <w:ind w:left="3263" w:hanging="480"/>
      </w:pPr>
      <w:rPr>
        <w:rFonts w:hint="eastAsia"/>
        <w:vertAlign w:val="baseline"/>
      </w:rPr>
    </w:lvl>
    <w:lvl w:ilvl="4">
      <w:start w:val="1"/>
      <w:numFmt w:val="decimal"/>
      <w:lvlText w:val="%5、"/>
      <w:lvlJc w:val="left"/>
      <w:pPr>
        <w:ind w:left="3743" w:hanging="480"/>
      </w:pPr>
      <w:rPr>
        <w:rFonts w:ascii="新細明體" w:eastAsia="新細明體" w:hAnsi="新細明體" w:cs="新細明體" w:hint="eastAsia"/>
        <w:vertAlign w:val="baseline"/>
      </w:rPr>
    </w:lvl>
    <w:lvl w:ilvl="5">
      <w:start w:val="1"/>
      <w:numFmt w:val="lowerRoman"/>
      <w:lvlText w:val="%6."/>
      <w:lvlJc w:val="right"/>
      <w:pPr>
        <w:ind w:left="4223" w:hanging="480"/>
      </w:pPr>
      <w:rPr>
        <w:rFonts w:hint="eastAsia"/>
        <w:vertAlign w:val="baseline"/>
      </w:rPr>
    </w:lvl>
    <w:lvl w:ilvl="6">
      <w:start w:val="1"/>
      <w:numFmt w:val="decimal"/>
      <w:lvlText w:val="%7."/>
      <w:lvlJc w:val="left"/>
      <w:pPr>
        <w:ind w:left="4703" w:hanging="480"/>
      </w:pPr>
      <w:rPr>
        <w:rFonts w:hint="eastAsia"/>
        <w:vertAlign w:val="baseline"/>
      </w:rPr>
    </w:lvl>
    <w:lvl w:ilvl="7">
      <w:start w:val="1"/>
      <w:numFmt w:val="decimal"/>
      <w:lvlText w:val="%8、"/>
      <w:lvlJc w:val="left"/>
      <w:pPr>
        <w:ind w:left="5183" w:hanging="480"/>
      </w:pPr>
      <w:rPr>
        <w:rFonts w:ascii="新細明體" w:eastAsia="新細明體" w:hAnsi="新細明體" w:cs="新細明體" w:hint="eastAsia"/>
        <w:vertAlign w:val="baseline"/>
      </w:rPr>
    </w:lvl>
    <w:lvl w:ilvl="8">
      <w:start w:val="1"/>
      <w:numFmt w:val="lowerRoman"/>
      <w:lvlText w:val="%9."/>
      <w:lvlJc w:val="right"/>
      <w:pPr>
        <w:ind w:left="5663" w:hanging="480"/>
      </w:pPr>
      <w:rPr>
        <w:rFonts w:hint="eastAsia"/>
        <w:vertAlign w:val="baseline"/>
      </w:rPr>
    </w:lvl>
  </w:abstractNum>
  <w:abstractNum w:abstractNumId="17">
    <w:nsid w:val="6465530F"/>
    <w:multiLevelType w:val="multilevel"/>
    <w:tmpl w:val="57A49B9C"/>
    <w:lvl w:ilvl="0">
      <w:start w:val="1"/>
      <w:numFmt w:val="decimal"/>
      <w:lvlText w:val="%1."/>
      <w:lvlJc w:val="left"/>
      <w:pPr>
        <w:ind w:left="1823" w:hanging="480"/>
      </w:pPr>
      <w:rPr>
        <w:vertAlign w:val="baseline"/>
      </w:rPr>
    </w:lvl>
    <w:lvl w:ilvl="1">
      <w:start w:val="1"/>
      <w:numFmt w:val="decimal"/>
      <w:lvlText w:val="%2、"/>
      <w:lvlJc w:val="left"/>
      <w:pPr>
        <w:ind w:left="2303" w:hanging="480"/>
      </w:pPr>
      <w:rPr>
        <w:rFonts w:ascii="新細明體" w:eastAsia="新細明體" w:hAnsi="新細明體" w:cs="新細明體"/>
        <w:vertAlign w:val="baseline"/>
      </w:rPr>
    </w:lvl>
    <w:lvl w:ilvl="2">
      <w:start w:val="1"/>
      <w:numFmt w:val="lowerRoman"/>
      <w:lvlText w:val="%3."/>
      <w:lvlJc w:val="right"/>
      <w:pPr>
        <w:ind w:left="2783" w:hanging="480"/>
      </w:pPr>
      <w:rPr>
        <w:vertAlign w:val="baseline"/>
      </w:rPr>
    </w:lvl>
    <w:lvl w:ilvl="3">
      <w:start w:val="1"/>
      <w:numFmt w:val="decimal"/>
      <w:lvlText w:val="%4."/>
      <w:lvlJc w:val="left"/>
      <w:pPr>
        <w:ind w:left="3263" w:hanging="480"/>
      </w:pPr>
      <w:rPr>
        <w:vertAlign w:val="baseline"/>
      </w:rPr>
    </w:lvl>
    <w:lvl w:ilvl="4">
      <w:start w:val="1"/>
      <w:numFmt w:val="decimal"/>
      <w:lvlText w:val="%5、"/>
      <w:lvlJc w:val="left"/>
      <w:pPr>
        <w:ind w:left="3743" w:hanging="480"/>
      </w:pPr>
      <w:rPr>
        <w:rFonts w:ascii="新細明體" w:eastAsia="新細明體" w:hAnsi="新細明體" w:cs="新細明體"/>
        <w:vertAlign w:val="baseline"/>
      </w:rPr>
    </w:lvl>
    <w:lvl w:ilvl="5">
      <w:start w:val="1"/>
      <w:numFmt w:val="lowerRoman"/>
      <w:lvlText w:val="%6."/>
      <w:lvlJc w:val="right"/>
      <w:pPr>
        <w:ind w:left="4223" w:hanging="480"/>
      </w:pPr>
      <w:rPr>
        <w:vertAlign w:val="baseline"/>
      </w:rPr>
    </w:lvl>
    <w:lvl w:ilvl="6">
      <w:start w:val="1"/>
      <w:numFmt w:val="decimal"/>
      <w:lvlText w:val="%7."/>
      <w:lvlJc w:val="left"/>
      <w:pPr>
        <w:ind w:left="4703" w:hanging="480"/>
      </w:pPr>
      <w:rPr>
        <w:vertAlign w:val="baseline"/>
      </w:rPr>
    </w:lvl>
    <w:lvl w:ilvl="7">
      <w:start w:val="1"/>
      <w:numFmt w:val="decimal"/>
      <w:lvlText w:val="%8、"/>
      <w:lvlJc w:val="left"/>
      <w:pPr>
        <w:ind w:left="5183" w:hanging="480"/>
      </w:pPr>
      <w:rPr>
        <w:rFonts w:ascii="新細明體" w:eastAsia="新細明體" w:hAnsi="新細明體" w:cs="新細明體"/>
        <w:vertAlign w:val="baseline"/>
      </w:rPr>
    </w:lvl>
    <w:lvl w:ilvl="8">
      <w:start w:val="1"/>
      <w:numFmt w:val="lowerRoman"/>
      <w:lvlText w:val="%9."/>
      <w:lvlJc w:val="right"/>
      <w:pPr>
        <w:ind w:left="5663" w:hanging="480"/>
      </w:pPr>
      <w:rPr>
        <w:vertAlign w:val="baseline"/>
      </w:rPr>
    </w:lvl>
  </w:abstractNum>
  <w:abstractNum w:abstractNumId="18">
    <w:nsid w:val="647F3710"/>
    <w:multiLevelType w:val="multilevel"/>
    <w:tmpl w:val="F6EA3B38"/>
    <w:lvl w:ilvl="0">
      <w:start w:val="1"/>
      <w:numFmt w:val="taiwaneseCountingThousand"/>
      <w:lvlText w:val="（%1）"/>
      <w:lvlJc w:val="left"/>
      <w:pPr>
        <w:ind w:left="824" w:hanging="479"/>
      </w:pPr>
      <w:rPr>
        <w:rFonts w:hint="eastAsia"/>
        <w:vertAlign w:val="baseline"/>
      </w:rPr>
    </w:lvl>
    <w:lvl w:ilvl="1">
      <w:start w:val="1"/>
      <w:numFmt w:val="decimal"/>
      <w:lvlText w:val="%2、"/>
      <w:lvlJc w:val="left"/>
      <w:pPr>
        <w:ind w:left="1304" w:hanging="480"/>
      </w:pPr>
      <w:rPr>
        <w:rFonts w:ascii="新細明體" w:eastAsia="新細明體" w:hAnsi="新細明體" w:cs="新細明體"/>
        <w:vertAlign w:val="baseline"/>
      </w:rPr>
    </w:lvl>
    <w:lvl w:ilvl="2">
      <w:start w:val="1"/>
      <w:numFmt w:val="lowerRoman"/>
      <w:lvlText w:val="%3."/>
      <w:lvlJc w:val="right"/>
      <w:pPr>
        <w:ind w:left="1784" w:hanging="480"/>
      </w:pPr>
      <w:rPr>
        <w:vertAlign w:val="baseline"/>
      </w:rPr>
    </w:lvl>
    <w:lvl w:ilvl="3">
      <w:start w:val="1"/>
      <w:numFmt w:val="decimal"/>
      <w:lvlText w:val="%4."/>
      <w:lvlJc w:val="left"/>
      <w:pPr>
        <w:ind w:left="2264" w:hanging="480"/>
      </w:pPr>
      <w:rPr>
        <w:vertAlign w:val="baseline"/>
      </w:rPr>
    </w:lvl>
    <w:lvl w:ilvl="4">
      <w:start w:val="1"/>
      <w:numFmt w:val="decimal"/>
      <w:lvlText w:val="%5、"/>
      <w:lvlJc w:val="left"/>
      <w:pPr>
        <w:ind w:left="2744" w:hanging="480"/>
      </w:pPr>
      <w:rPr>
        <w:rFonts w:ascii="新細明體" w:eastAsia="新細明體" w:hAnsi="新細明體" w:cs="新細明體"/>
        <w:vertAlign w:val="baseline"/>
      </w:rPr>
    </w:lvl>
    <w:lvl w:ilvl="5">
      <w:start w:val="1"/>
      <w:numFmt w:val="lowerRoman"/>
      <w:lvlText w:val="%6."/>
      <w:lvlJc w:val="right"/>
      <w:pPr>
        <w:ind w:left="3224" w:hanging="480"/>
      </w:pPr>
      <w:rPr>
        <w:vertAlign w:val="baseline"/>
      </w:rPr>
    </w:lvl>
    <w:lvl w:ilvl="6">
      <w:start w:val="1"/>
      <w:numFmt w:val="decimal"/>
      <w:lvlText w:val="%7."/>
      <w:lvlJc w:val="left"/>
      <w:pPr>
        <w:ind w:left="3704" w:hanging="480"/>
      </w:pPr>
      <w:rPr>
        <w:vertAlign w:val="baseline"/>
      </w:rPr>
    </w:lvl>
    <w:lvl w:ilvl="7">
      <w:start w:val="1"/>
      <w:numFmt w:val="decimal"/>
      <w:lvlText w:val="%8、"/>
      <w:lvlJc w:val="left"/>
      <w:pPr>
        <w:ind w:left="4184" w:hanging="480"/>
      </w:pPr>
      <w:rPr>
        <w:rFonts w:ascii="新細明體" w:eastAsia="新細明體" w:hAnsi="新細明體" w:cs="新細明體"/>
        <w:vertAlign w:val="baseline"/>
      </w:rPr>
    </w:lvl>
    <w:lvl w:ilvl="8">
      <w:start w:val="1"/>
      <w:numFmt w:val="lowerRoman"/>
      <w:lvlText w:val="%9."/>
      <w:lvlJc w:val="right"/>
      <w:pPr>
        <w:ind w:left="4664" w:hanging="480"/>
      </w:pPr>
      <w:rPr>
        <w:vertAlign w:val="baseline"/>
      </w:rPr>
    </w:lvl>
  </w:abstractNum>
  <w:abstractNum w:abstractNumId="19">
    <w:nsid w:val="662276D9"/>
    <w:multiLevelType w:val="hybridMultilevel"/>
    <w:tmpl w:val="451464B8"/>
    <w:lvl w:ilvl="0" w:tplc="0409000F">
      <w:start w:val="1"/>
      <w:numFmt w:val="decimal"/>
      <w:lvlText w:val="%1."/>
      <w:lvlJc w:val="left"/>
      <w:pPr>
        <w:ind w:left="1764" w:hanging="480"/>
      </w:pPr>
    </w:lvl>
    <w:lvl w:ilvl="1" w:tplc="04090019" w:tentative="1">
      <w:start w:val="1"/>
      <w:numFmt w:val="ideographTraditional"/>
      <w:lvlText w:val="%2、"/>
      <w:lvlJc w:val="left"/>
      <w:pPr>
        <w:ind w:left="2244" w:hanging="480"/>
      </w:pPr>
    </w:lvl>
    <w:lvl w:ilvl="2" w:tplc="0409001B" w:tentative="1">
      <w:start w:val="1"/>
      <w:numFmt w:val="lowerRoman"/>
      <w:lvlText w:val="%3."/>
      <w:lvlJc w:val="right"/>
      <w:pPr>
        <w:ind w:left="2724" w:hanging="480"/>
      </w:pPr>
    </w:lvl>
    <w:lvl w:ilvl="3" w:tplc="0409000F" w:tentative="1">
      <w:start w:val="1"/>
      <w:numFmt w:val="decimal"/>
      <w:lvlText w:val="%4."/>
      <w:lvlJc w:val="left"/>
      <w:pPr>
        <w:ind w:left="3204" w:hanging="480"/>
      </w:pPr>
    </w:lvl>
    <w:lvl w:ilvl="4" w:tplc="04090019" w:tentative="1">
      <w:start w:val="1"/>
      <w:numFmt w:val="ideographTraditional"/>
      <w:lvlText w:val="%5、"/>
      <w:lvlJc w:val="left"/>
      <w:pPr>
        <w:ind w:left="3684" w:hanging="480"/>
      </w:pPr>
    </w:lvl>
    <w:lvl w:ilvl="5" w:tplc="0409001B" w:tentative="1">
      <w:start w:val="1"/>
      <w:numFmt w:val="lowerRoman"/>
      <w:lvlText w:val="%6."/>
      <w:lvlJc w:val="right"/>
      <w:pPr>
        <w:ind w:left="4164" w:hanging="480"/>
      </w:pPr>
    </w:lvl>
    <w:lvl w:ilvl="6" w:tplc="0409000F" w:tentative="1">
      <w:start w:val="1"/>
      <w:numFmt w:val="decimal"/>
      <w:lvlText w:val="%7."/>
      <w:lvlJc w:val="left"/>
      <w:pPr>
        <w:ind w:left="4644" w:hanging="480"/>
      </w:pPr>
    </w:lvl>
    <w:lvl w:ilvl="7" w:tplc="04090019" w:tentative="1">
      <w:start w:val="1"/>
      <w:numFmt w:val="ideographTraditional"/>
      <w:lvlText w:val="%8、"/>
      <w:lvlJc w:val="left"/>
      <w:pPr>
        <w:ind w:left="5124" w:hanging="480"/>
      </w:pPr>
    </w:lvl>
    <w:lvl w:ilvl="8" w:tplc="0409001B" w:tentative="1">
      <w:start w:val="1"/>
      <w:numFmt w:val="lowerRoman"/>
      <w:lvlText w:val="%9."/>
      <w:lvlJc w:val="right"/>
      <w:pPr>
        <w:ind w:left="5604" w:hanging="480"/>
      </w:pPr>
    </w:lvl>
  </w:abstractNum>
  <w:abstractNum w:abstractNumId="20">
    <w:nsid w:val="6A016DF1"/>
    <w:multiLevelType w:val="hybridMultilevel"/>
    <w:tmpl w:val="FB48B33C"/>
    <w:lvl w:ilvl="0" w:tplc="2500E6A6">
      <w:start w:val="1"/>
      <w:numFmt w:val="taiwaneseCountingThousand"/>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1">
    <w:nsid w:val="6D326BA3"/>
    <w:multiLevelType w:val="multilevel"/>
    <w:tmpl w:val="1302B20E"/>
    <w:lvl w:ilvl="0">
      <w:start w:val="1"/>
      <w:numFmt w:val="decimal"/>
      <w:lvlText w:val="%1."/>
      <w:lvlJc w:val="left"/>
      <w:pPr>
        <w:ind w:left="1823" w:hanging="480"/>
      </w:pPr>
      <w:rPr>
        <w:vertAlign w:val="baseline"/>
      </w:rPr>
    </w:lvl>
    <w:lvl w:ilvl="1">
      <w:start w:val="1"/>
      <w:numFmt w:val="decimal"/>
      <w:lvlText w:val="%2、"/>
      <w:lvlJc w:val="left"/>
      <w:pPr>
        <w:ind w:left="2303" w:hanging="480"/>
      </w:pPr>
      <w:rPr>
        <w:rFonts w:ascii="新細明體" w:eastAsia="新細明體" w:hAnsi="新細明體" w:cs="新細明體"/>
        <w:vertAlign w:val="baseline"/>
      </w:rPr>
    </w:lvl>
    <w:lvl w:ilvl="2">
      <w:start w:val="1"/>
      <w:numFmt w:val="lowerRoman"/>
      <w:lvlText w:val="%3."/>
      <w:lvlJc w:val="right"/>
      <w:pPr>
        <w:ind w:left="2783" w:hanging="480"/>
      </w:pPr>
      <w:rPr>
        <w:vertAlign w:val="baseline"/>
      </w:rPr>
    </w:lvl>
    <w:lvl w:ilvl="3">
      <w:start w:val="1"/>
      <w:numFmt w:val="decimal"/>
      <w:lvlText w:val="%4."/>
      <w:lvlJc w:val="left"/>
      <w:pPr>
        <w:ind w:left="3263" w:hanging="480"/>
      </w:pPr>
      <w:rPr>
        <w:vertAlign w:val="baseline"/>
      </w:rPr>
    </w:lvl>
    <w:lvl w:ilvl="4">
      <w:start w:val="1"/>
      <w:numFmt w:val="decimal"/>
      <w:lvlText w:val="%5、"/>
      <w:lvlJc w:val="left"/>
      <w:pPr>
        <w:ind w:left="3743" w:hanging="480"/>
      </w:pPr>
      <w:rPr>
        <w:rFonts w:ascii="新細明體" w:eastAsia="新細明體" w:hAnsi="新細明體" w:cs="新細明體"/>
        <w:vertAlign w:val="baseline"/>
      </w:rPr>
    </w:lvl>
    <w:lvl w:ilvl="5">
      <w:start w:val="1"/>
      <w:numFmt w:val="lowerRoman"/>
      <w:lvlText w:val="%6."/>
      <w:lvlJc w:val="right"/>
      <w:pPr>
        <w:ind w:left="4223" w:hanging="480"/>
      </w:pPr>
      <w:rPr>
        <w:vertAlign w:val="baseline"/>
      </w:rPr>
    </w:lvl>
    <w:lvl w:ilvl="6">
      <w:start w:val="1"/>
      <w:numFmt w:val="decimal"/>
      <w:lvlText w:val="%7."/>
      <w:lvlJc w:val="left"/>
      <w:pPr>
        <w:ind w:left="4703" w:hanging="480"/>
      </w:pPr>
      <w:rPr>
        <w:vertAlign w:val="baseline"/>
      </w:rPr>
    </w:lvl>
    <w:lvl w:ilvl="7">
      <w:start w:val="1"/>
      <w:numFmt w:val="decimal"/>
      <w:lvlText w:val="%8、"/>
      <w:lvlJc w:val="left"/>
      <w:pPr>
        <w:ind w:left="5183" w:hanging="480"/>
      </w:pPr>
      <w:rPr>
        <w:rFonts w:ascii="新細明體" w:eastAsia="新細明體" w:hAnsi="新細明體" w:cs="新細明體"/>
        <w:vertAlign w:val="baseline"/>
      </w:rPr>
    </w:lvl>
    <w:lvl w:ilvl="8">
      <w:start w:val="1"/>
      <w:numFmt w:val="lowerRoman"/>
      <w:lvlText w:val="%9."/>
      <w:lvlJc w:val="right"/>
      <w:pPr>
        <w:ind w:left="5663" w:hanging="480"/>
      </w:pPr>
      <w:rPr>
        <w:vertAlign w:val="baseline"/>
      </w:rPr>
    </w:lvl>
  </w:abstractNum>
  <w:abstractNum w:abstractNumId="22">
    <w:nsid w:val="732E6D62"/>
    <w:multiLevelType w:val="multilevel"/>
    <w:tmpl w:val="0B1A6308"/>
    <w:lvl w:ilvl="0">
      <w:start w:val="1"/>
      <w:numFmt w:val="taiwaneseCountingThousand"/>
      <w:lvlText w:val="（%1）"/>
      <w:lvlJc w:val="left"/>
      <w:pPr>
        <w:ind w:left="1277" w:hanging="720"/>
      </w:pPr>
      <w:rPr>
        <w:rFonts w:hint="eastAsia"/>
        <w:i w:val="0"/>
        <w:vertAlign w:val="baseline"/>
      </w:rPr>
    </w:lvl>
    <w:lvl w:ilvl="1">
      <w:start w:val="1"/>
      <w:numFmt w:val="decimal"/>
      <w:lvlText w:val="%2、"/>
      <w:lvlJc w:val="left"/>
      <w:pPr>
        <w:ind w:left="1517" w:hanging="480"/>
      </w:pPr>
      <w:rPr>
        <w:rFonts w:ascii="新細明體" w:eastAsia="新細明體" w:hAnsi="新細明體" w:cs="新細明體"/>
        <w:vertAlign w:val="baseline"/>
      </w:rPr>
    </w:lvl>
    <w:lvl w:ilvl="2">
      <w:start w:val="1"/>
      <w:numFmt w:val="lowerRoman"/>
      <w:lvlText w:val="%3."/>
      <w:lvlJc w:val="right"/>
      <w:pPr>
        <w:ind w:left="1997" w:hanging="480"/>
      </w:pPr>
      <w:rPr>
        <w:vertAlign w:val="baseline"/>
      </w:rPr>
    </w:lvl>
    <w:lvl w:ilvl="3">
      <w:start w:val="1"/>
      <w:numFmt w:val="decimal"/>
      <w:lvlText w:val="%4."/>
      <w:lvlJc w:val="left"/>
      <w:pPr>
        <w:ind w:left="2477" w:hanging="480"/>
      </w:pPr>
      <w:rPr>
        <w:vertAlign w:val="baseline"/>
      </w:rPr>
    </w:lvl>
    <w:lvl w:ilvl="4">
      <w:start w:val="1"/>
      <w:numFmt w:val="decimal"/>
      <w:lvlText w:val="%5、"/>
      <w:lvlJc w:val="left"/>
      <w:pPr>
        <w:ind w:left="2957" w:hanging="480"/>
      </w:pPr>
      <w:rPr>
        <w:rFonts w:ascii="新細明體" w:eastAsia="新細明體" w:hAnsi="新細明體" w:cs="新細明體"/>
        <w:vertAlign w:val="baseline"/>
      </w:rPr>
    </w:lvl>
    <w:lvl w:ilvl="5">
      <w:start w:val="1"/>
      <w:numFmt w:val="lowerRoman"/>
      <w:lvlText w:val="%6."/>
      <w:lvlJc w:val="right"/>
      <w:pPr>
        <w:ind w:left="3437" w:hanging="480"/>
      </w:pPr>
      <w:rPr>
        <w:vertAlign w:val="baseline"/>
      </w:rPr>
    </w:lvl>
    <w:lvl w:ilvl="6">
      <w:start w:val="1"/>
      <w:numFmt w:val="decimal"/>
      <w:lvlText w:val="%7."/>
      <w:lvlJc w:val="left"/>
      <w:pPr>
        <w:ind w:left="3917" w:hanging="480"/>
      </w:pPr>
      <w:rPr>
        <w:vertAlign w:val="baseline"/>
      </w:rPr>
    </w:lvl>
    <w:lvl w:ilvl="7">
      <w:start w:val="1"/>
      <w:numFmt w:val="decimal"/>
      <w:lvlText w:val="%8、"/>
      <w:lvlJc w:val="left"/>
      <w:pPr>
        <w:ind w:left="4397" w:hanging="480"/>
      </w:pPr>
      <w:rPr>
        <w:rFonts w:ascii="新細明體" w:eastAsia="新細明體" w:hAnsi="新細明體" w:cs="新細明體"/>
        <w:vertAlign w:val="baseline"/>
      </w:rPr>
    </w:lvl>
    <w:lvl w:ilvl="8">
      <w:start w:val="1"/>
      <w:numFmt w:val="lowerRoman"/>
      <w:lvlText w:val="%9."/>
      <w:lvlJc w:val="right"/>
      <w:pPr>
        <w:ind w:left="4877" w:hanging="480"/>
      </w:pPr>
      <w:rPr>
        <w:vertAlign w:val="baseline"/>
      </w:rPr>
    </w:lvl>
  </w:abstractNum>
  <w:abstractNum w:abstractNumId="23">
    <w:nsid w:val="764B7AEC"/>
    <w:multiLevelType w:val="multilevel"/>
    <w:tmpl w:val="27A43AF6"/>
    <w:lvl w:ilvl="0">
      <w:start w:val="1"/>
      <w:numFmt w:val="decimal"/>
      <w:lvlText w:val="%1."/>
      <w:lvlJc w:val="left"/>
      <w:pPr>
        <w:ind w:left="1823" w:hanging="480"/>
      </w:pPr>
      <w:rPr>
        <w:vertAlign w:val="baseline"/>
      </w:rPr>
    </w:lvl>
    <w:lvl w:ilvl="1">
      <w:start w:val="1"/>
      <w:numFmt w:val="decimal"/>
      <w:lvlText w:val="%2、"/>
      <w:lvlJc w:val="left"/>
      <w:pPr>
        <w:ind w:left="2303" w:hanging="480"/>
      </w:pPr>
      <w:rPr>
        <w:rFonts w:ascii="新細明體" w:eastAsia="新細明體" w:hAnsi="新細明體" w:cs="新細明體"/>
        <w:vertAlign w:val="baseline"/>
      </w:rPr>
    </w:lvl>
    <w:lvl w:ilvl="2">
      <w:start w:val="1"/>
      <w:numFmt w:val="lowerRoman"/>
      <w:lvlText w:val="%3."/>
      <w:lvlJc w:val="right"/>
      <w:pPr>
        <w:ind w:left="2783" w:hanging="480"/>
      </w:pPr>
      <w:rPr>
        <w:vertAlign w:val="baseline"/>
      </w:rPr>
    </w:lvl>
    <w:lvl w:ilvl="3">
      <w:start w:val="1"/>
      <w:numFmt w:val="decimal"/>
      <w:lvlText w:val="%4."/>
      <w:lvlJc w:val="left"/>
      <w:pPr>
        <w:ind w:left="3263" w:hanging="480"/>
      </w:pPr>
      <w:rPr>
        <w:vertAlign w:val="baseline"/>
      </w:rPr>
    </w:lvl>
    <w:lvl w:ilvl="4">
      <w:start w:val="1"/>
      <w:numFmt w:val="decimal"/>
      <w:lvlText w:val="%5、"/>
      <w:lvlJc w:val="left"/>
      <w:pPr>
        <w:ind w:left="3743" w:hanging="480"/>
      </w:pPr>
      <w:rPr>
        <w:rFonts w:ascii="新細明體" w:eastAsia="新細明體" w:hAnsi="新細明體" w:cs="新細明體"/>
        <w:vertAlign w:val="baseline"/>
      </w:rPr>
    </w:lvl>
    <w:lvl w:ilvl="5">
      <w:start w:val="1"/>
      <w:numFmt w:val="lowerRoman"/>
      <w:lvlText w:val="%6."/>
      <w:lvlJc w:val="right"/>
      <w:pPr>
        <w:ind w:left="4223" w:hanging="480"/>
      </w:pPr>
      <w:rPr>
        <w:vertAlign w:val="baseline"/>
      </w:rPr>
    </w:lvl>
    <w:lvl w:ilvl="6">
      <w:start w:val="1"/>
      <w:numFmt w:val="decimal"/>
      <w:lvlText w:val="%7."/>
      <w:lvlJc w:val="left"/>
      <w:pPr>
        <w:ind w:left="4703" w:hanging="480"/>
      </w:pPr>
      <w:rPr>
        <w:vertAlign w:val="baseline"/>
      </w:rPr>
    </w:lvl>
    <w:lvl w:ilvl="7">
      <w:start w:val="1"/>
      <w:numFmt w:val="decimal"/>
      <w:lvlText w:val="%8、"/>
      <w:lvlJc w:val="left"/>
      <w:pPr>
        <w:ind w:left="5183" w:hanging="480"/>
      </w:pPr>
      <w:rPr>
        <w:rFonts w:ascii="新細明體" w:eastAsia="新細明體" w:hAnsi="新細明體" w:cs="新細明體"/>
        <w:vertAlign w:val="baseline"/>
      </w:rPr>
    </w:lvl>
    <w:lvl w:ilvl="8">
      <w:start w:val="1"/>
      <w:numFmt w:val="lowerRoman"/>
      <w:lvlText w:val="%9."/>
      <w:lvlJc w:val="right"/>
      <w:pPr>
        <w:ind w:left="5663" w:hanging="480"/>
      </w:pPr>
      <w:rPr>
        <w:vertAlign w:val="baseline"/>
      </w:rPr>
    </w:lvl>
  </w:abstractNum>
  <w:abstractNum w:abstractNumId="24">
    <w:nsid w:val="798416A8"/>
    <w:multiLevelType w:val="multilevel"/>
    <w:tmpl w:val="AA32D236"/>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25">
    <w:nsid w:val="7C1158CA"/>
    <w:multiLevelType w:val="multilevel"/>
    <w:tmpl w:val="D1C6523C"/>
    <w:lvl w:ilvl="0">
      <w:start w:val="1"/>
      <w:numFmt w:val="decimal"/>
      <w:lvlText w:val="(%1)"/>
      <w:lvlJc w:val="left"/>
      <w:pPr>
        <w:ind w:left="2183" w:hanging="360"/>
      </w:pPr>
      <w:rPr>
        <w:vertAlign w:val="baseline"/>
      </w:rPr>
    </w:lvl>
    <w:lvl w:ilvl="1">
      <w:start w:val="1"/>
      <w:numFmt w:val="decimal"/>
      <w:lvlText w:val="%2、"/>
      <w:lvlJc w:val="left"/>
      <w:pPr>
        <w:ind w:left="2783" w:hanging="480"/>
      </w:pPr>
      <w:rPr>
        <w:vertAlign w:val="baseline"/>
      </w:rPr>
    </w:lvl>
    <w:lvl w:ilvl="2">
      <w:start w:val="1"/>
      <w:numFmt w:val="lowerRoman"/>
      <w:lvlText w:val="%3."/>
      <w:lvlJc w:val="right"/>
      <w:pPr>
        <w:ind w:left="3263" w:hanging="480"/>
      </w:pPr>
      <w:rPr>
        <w:vertAlign w:val="baseline"/>
      </w:rPr>
    </w:lvl>
    <w:lvl w:ilvl="3">
      <w:start w:val="1"/>
      <w:numFmt w:val="decimal"/>
      <w:lvlText w:val="%4."/>
      <w:lvlJc w:val="left"/>
      <w:pPr>
        <w:ind w:left="3743" w:hanging="480"/>
      </w:pPr>
      <w:rPr>
        <w:vertAlign w:val="baseline"/>
      </w:rPr>
    </w:lvl>
    <w:lvl w:ilvl="4">
      <w:start w:val="1"/>
      <w:numFmt w:val="decimal"/>
      <w:lvlText w:val="%5、"/>
      <w:lvlJc w:val="left"/>
      <w:pPr>
        <w:ind w:left="4223" w:hanging="480"/>
      </w:pPr>
      <w:rPr>
        <w:vertAlign w:val="baseline"/>
      </w:rPr>
    </w:lvl>
    <w:lvl w:ilvl="5">
      <w:start w:val="1"/>
      <w:numFmt w:val="lowerRoman"/>
      <w:lvlText w:val="%6."/>
      <w:lvlJc w:val="right"/>
      <w:pPr>
        <w:ind w:left="4703" w:hanging="480"/>
      </w:pPr>
      <w:rPr>
        <w:vertAlign w:val="baseline"/>
      </w:rPr>
    </w:lvl>
    <w:lvl w:ilvl="6">
      <w:start w:val="1"/>
      <w:numFmt w:val="decimal"/>
      <w:lvlText w:val="%7."/>
      <w:lvlJc w:val="left"/>
      <w:pPr>
        <w:ind w:left="5183" w:hanging="480"/>
      </w:pPr>
      <w:rPr>
        <w:vertAlign w:val="baseline"/>
      </w:rPr>
    </w:lvl>
    <w:lvl w:ilvl="7">
      <w:start w:val="1"/>
      <w:numFmt w:val="decimal"/>
      <w:lvlText w:val="%8、"/>
      <w:lvlJc w:val="left"/>
      <w:pPr>
        <w:ind w:left="5663" w:hanging="480"/>
      </w:pPr>
      <w:rPr>
        <w:vertAlign w:val="baseline"/>
      </w:rPr>
    </w:lvl>
    <w:lvl w:ilvl="8">
      <w:start w:val="1"/>
      <w:numFmt w:val="lowerRoman"/>
      <w:lvlText w:val="%9."/>
      <w:lvlJc w:val="right"/>
      <w:pPr>
        <w:ind w:left="6143" w:hanging="480"/>
      </w:pPr>
      <w:rPr>
        <w:vertAlign w:val="baseline"/>
      </w:rPr>
    </w:lvl>
  </w:abstractNum>
  <w:abstractNum w:abstractNumId="26">
    <w:nsid w:val="7EB36A06"/>
    <w:multiLevelType w:val="multilevel"/>
    <w:tmpl w:val="74AC5192"/>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num w:numId="1">
    <w:abstractNumId w:val="21"/>
  </w:num>
  <w:num w:numId="2">
    <w:abstractNumId w:val="5"/>
  </w:num>
  <w:num w:numId="3">
    <w:abstractNumId w:val="18"/>
  </w:num>
  <w:num w:numId="4">
    <w:abstractNumId w:val="24"/>
  </w:num>
  <w:num w:numId="5">
    <w:abstractNumId w:val="1"/>
  </w:num>
  <w:num w:numId="6">
    <w:abstractNumId w:val="23"/>
  </w:num>
  <w:num w:numId="7">
    <w:abstractNumId w:val="11"/>
  </w:num>
  <w:num w:numId="8">
    <w:abstractNumId w:val="4"/>
  </w:num>
  <w:num w:numId="9">
    <w:abstractNumId w:val="3"/>
  </w:num>
  <w:num w:numId="10">
    <w:abstractNumId w:val="6"/>
  </w:num>
  <w:num w:numId="11">
    <w:abstractNumId w:val="22"/>
  </w:num>
  <w:num w:numId="12">
    <w:abstractNumId w:val="9"/>
  </w:num>
  <w:num w:numId="13">
    <w:abstractNumId w:val="26"/>
  </w:num>
  <w:num w:numId="14">
    <w:abstractNumId w:val="17"/>
  </w:num>
  <w:num w:numId="15">
    <w:abstractNumId w:val="7"/>
  </w:num>
  <w:num w:numId="16">
    <w:abstractNumId w:val="13"/>
  </w:num>
  <w:num w:numId="17">
    <w:abstractNumId w:val="8"/>
  </w:num>
  <w:num w:numId="18">
    <w:abstractNumId w:val="20"/>
  </w:num>
  <w:num w:numId="19">
    <w:abstractNumId w:val="15"/>
  </w:num>
  <w:num w:numId="20">
    <w:abstractNumId w:val="0"/>
  </w:num>
  <w:num w:numId="21">
    <w:abstractNumId w:val="12"/>
  </w:num>
  <w:num w:numId="22">
    <w:abstractNumId w:val="19"/>
  </w:num>
  <w:num w:numId="23">
    <w:abstractNumId w:val="16"/>
  </w:num>
  <w:num w:numId="24">
    <w:abstractNumId w:val="14"/>
  </w:num>
  <w:num w:numId="25">
    <w:abstractNumId w:val="2"/>
  </w:num>
  <w:num w:numId="26">
    <w:abstractNumId w:val="10"/>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7E9"/>
    <w:rsid w:val="000036D3"/>
    <w:rsid w:val="00006592"/>
    <w:rsid w:val="00023496"/>
    <w:rsid w:val="00051F28"/>
    <w:rsid w:val="00074828"/>
    <w:rsid w:val="000762C5"/>
    <w:rsid w:val="000C7132"/>
    <w:rsid w:val="000D2461"/>
    <w:rsid w:val="000E21C6"/>
    <w:rsid w:val="000E5122"/>
    <w:rsid w:val="00100A61"/>
    <w:rsid w:val="00185DA7"/>
    <w:rsid w:val="001A6F73"/>
    <w:rsid w:val="001C226C"/>
    <w:rsid w:val="00234078"/>
    <w:rsid w:val="00277339"/>
    <w:rsid w:val="002977A4"/>
    <w:rsid w:val="002A4BC1"/>
    <w:rsid w:val="002C0F8C"/>
    <w:rsid w:val="002D4279"/>
    <w:rsid w:val="00304F83"/>
    <w:rsid w:val="00305F44"/>
    <w:rsid w:val="00316B14"/>
    <w:rsid w:val="00323CA3"/>
    <w:rsid w:val="0037792E"/>
    <w:rsid w:val="00382CF1"/>
    <w:rsid w:val="003D4E59"/>
    <w:rsid w:val="003F46D5"/>
    <w:rsid w:val="00403519"/>
    <w:rsid w:val="0041143A"/>
    <w:rsid w:val="00421AF0"/>
    <w:rsid w:val="00466BEA"/>
    <w:rsid w:val="004679EF"/>
    <w:rsid w:val="0047758E"/>
    <w:rsid w:val="00484D7D"/>
    <w:rsid w:val="004C58E3"/>
    <w:rsid w:val="004D2362"/>
    <w:rsid w:val="00562675"/>
    <w:rsid w:val="00591280"/>
    <w:rsid w:val="00597220"/>
    <w:rsid w:val="005A3DA7"/>
    <w:rsid w:val="005C48E5"/>
    <w:rsid w:val="005E068D"/>
    <w:rsid w:val="00647EC8"/>
    <w:rsid w:val="00670A3A"/>
    <w:rsid w:val="006A37E9"/>
    <w:rsid w:val="006A5A9C"/>
    <w:rsid w:val="00733FFF"/>
    <w:rsid w:val="00761438"/>
    <w:rsid w:val="00761F18"/>
    <w:rsid w:val="008247BB"/>
    <w:rsid w:val="00850504"/>
    <w:rsid w:val="00887B8D"/>
    <w:rsid w:val="00912C0A"/>
    <w:rsid w:val="009963F7"/>
    <w:rsid w:val="009A2CDC"/>
    <w:rsid w:val="009B2596"/>
    <w:rsid w:val="009D02D5"/>
    <w:rsid w:val="009F039E"/>
    <w:rsid w:val="00A56438"/>
    <w:rsid w:val="00A61221"/>
    <w:rsid w:val="00A72524"/>
    <w:rsid w:val="00AA13CB"/>
    <w:rsid w:val="00AC57F6"/>
    <w:rsid w:val="00B06BC7"/>
    <w:rsid w:val="00B60127"/>
    <w:rsid w:val="00BF1340"/>
    <w:rsid w:val="00C22667"/>
    <w:rsid w:val="00C37144"/>
    <w:rsid w:val="00C52E3B"/>
    <w:rsid w:val="00C931D2"/>
    <w:rsid w:val="00CA3E0E"/>
    <w:rsid w:val="00CE62E7"/>
    <w:rsid w:val="00D428E9"/>
    <w:rsid w:val="00D4653C"/>
    <w:rsid w:val="00D65CFB"/>
    <w:rsid w:val="00D732E9"/>
    <w:rsid w:val="00D84A55"/>
    <w:rsid w:val="00D9440B"/>
    <w:rsid w:val="00DA7CB4"/>
    <w:rsid w:val="00DB4388"/>
    <w:rsid w:val="00E52F29"/>
    <w:rsid w:val="00E663B8"/>
    <w:rsid w:val="00E74FFA"/>
    <w:rsid w:val="00EA21D1"/>
    <w:rsid w:val="00EA41B5"/>
    <w:rsid w:val="00EB67ED"/>
    <w:rsid w:val="00EC11F9"/>
    <w:rsid w:val="00F05C3B"/>
    <w:rsid w:val="00F71497"/>
    <w:rsid w:val="00FA1F8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3E3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13CB"/>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28" w:type="dxa"/>
        <w:right w:w="28" w:type="dxa"/>
      </w:tblCellMar>
    </w:tblPr>
  </w:style>
  <w:style w:type="table" w:customStyle="1" w:styleId="a7">
    <w:basedOn w:val="TableNormal"/>
    <w:tblPr>
      <w:tblStyleRowBandSize w:val="1"/>
      <w:tblStyleColBandSize w:val="1"/>
      <w:tblCellMar>
        <w:left w:w="28" w:type="dxa"/>
        <w:right w:w="28" w:type="dxa"/>
      </w:tblCellMar>
    </w:tblPr>
  </w:style>
  <w:style w:type="table" w:customStyle="1" w:styleId="a8">
    <w:basedOn w:val="TableNormal"/>
    <w:tblPr>
      <w:tblStyleRowBandSize w:val="1"/>
      <w:tblStyleColBandSize w:val="1"/>
      <w:tblCellMar>
        <w:left w:w="108" w:type="dxa"/>
        <w:right w:w="108" w:type="dxa"/>
      </w:tblCellMar>
    </w:tblPr>
  </w:style>
  <w:style w:type="paragraph" w:styleId="a9">
    <w:name w:val="List Paragraph"/>
    <w:basedOn w:val="a"/>
    <w:uiPriority w:val="34"/>
    <w:qFormat/>
    <w:rsid w:val="0037792E"/>
    <w:pPr>
      <w:ind w:leftChars="200" w:left="480"/>
    </w:pPr>
  </w:style>
  <w:style w:type="paragraph" w:styleId="aa">
    <w:name w:val="header"/>
    <w:basedOn w:val="a"/>
    <w:link w:val="ab"/>
    <w:uiPriority w:val="99"/>
    <w:unhideWhenUsed/>
    <w:rsid w:val="00AC57F6"/>
    <w:pPr>
      <w:tabs>
        <w:tab w:val="center" w:pos="4153"/>
        <w:tab w:val="right" w:pos="8306"/>
      </w:tabs>
      <w:snapToGrid w:val="0"/>
    </w:pPr>
  </w:style>
  <w:style w:type="character" w:customStyle="1" w:styleId="ab">
    <w:name w:val="頁首 字元"/>
    <w:basedOn w:val="a0"/>
    <w:link w:val="aa"/>
    <w:uiPriority w:val="99"/>
    <w:rsid w:val="00AC57F6"/>
  </w:style>
  <w:style w:type="paragraph" w:styleId="ac">
    <w:name w:val="footer"/>
    <w:basedOn w:val="a"/>
    <w:link w:val="ad"/>
    <w:uiPriority w:val="99"/>
    <w:unhideWhenUsed/>
    <w:rsid w:val="00AC57F6"/>
    <w:pPr>
      <w:tabs>
        <w:tab w:val="center" w:pos="4153"/>
        <w:tab w:val="right" w:pos="8306"/>
      </w:tabs>
      <w:snapToGrid w:val="0"/>
    </w:pPr>
  </w:style>
  <w:style w:type="character" w:customStyle="1" w:styleId="ad">
    <w:name w:val="頁尾 字元"/>
    <w:basedOn w:val="a0"/>
    <w:link w:val="ac"/>
    <w:uiPriority w:val="99"/>
    <w:rsid w:val="00AC57F6"/>
  </w:style>
  <w:style w:type="table" w:styleId="ae">
    <w:name w:val="Table Grid"/>
    <w:basedOn w:val="a1"/>
    <w:uiPriority w:val="39"/>
    <w:rsid w:val="00D732E9"/>
    <w:rPr>
      <w:rFonts w:asciiTheme="minorHAnsi"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A13CB"/>
    <w:pPr>
      <w:widowControl w:val="0"/>
      <w:autoSpaceDE w:val="0"/>
      <w:autoSpaceDN w:val="0"/>
      <w:adjustRightInd w:val="0"/>
    </w:pPr>
    <w:rPr>
      <w:rFonts w:ascii="標楷體" w:hAnsi="標楷體" w:cs="標楷體"/>
      <w:color w:val="000000"/>
      <w:sz w:val="24"/>
      <w:szCs w:val="24"/>
    </w:rPr>
  </w:style>
  <w:style w:type="character" w:styleId="af">
    <w:name w:val="Hyperlink"/>
    <w:basedOn w:val="a0"/>
    <w:uiPriority w:val="99"/>
    <w:semiHidden/>
    <w:unhideWhenUsed/>
    <w:rsid w:val="00E663B8"/>
    <w:rPr>
      <w:color w:val="0000FF"/>
      <w:u w:val="single"/>
    </w:rPr>
  </w:style>
  <w:style w:type="paragraph" w:styleId="af0">
    <w:name w:val="Balloon Text"/>
    <w:basedOn w:val="a"/>
    <w:link w:val="af1"/>
    <w:uiPriority w:val="99"/>
    <w:semiHidden/>
    <w:unhideWhenUsed/>
    <w:rsid w:val="005A3DA7"/>
    <w:rPr>
      <w:rFonts w:asciiTheme="majorHAnsi" w:eastAsiaTheme="majorEastAsia" w:hAnsiTheme="majorHAnsi" w:cstheme="majorBidi"/>
      <w:sz w:val="18"/>
      <w:szCs w:val="18"/>
    </w:rPr>
  </w:style>
  <w:style w:type="character" w:customStyle="1" w:styleId="af1">
    <w:name w:val="註解方塊文字 字元"/>
    <w:basedOn w:val="a0"/>
    <w:link w:val="af0"/>
    <w:uiPriority w:val="99"/>
    <w:semiHidden/>
    <w:rsid w:val="005A3DA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13CB"/>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28" w:type="dxa"/>
        <w:right w:w="28" w:type="dxa"/>
      </w:tblCellMar>
    </w:tblPr>
  </w:style>
  <w:style w:type="table" w:customStyle="1" w:styleId="a7">
    <w:basedOn w:val="TableNormal"/>
    <w:tblPr>
      <w:tblStyleRowBandSize w:val="1"/>
      <w:tblStyleColBandSize w:val="1"/>
      <w:tblCellMar>
        <w:left w:w="28" w:type="dxa"/>
        <w:right w:w="28" w:type="dxa"/>
      </w:tblCellMar>
    </w:tblPr>
  </w:style>
  <w:style w:type="table" w:customStyle="1" w:styleId="a8">
    <w:basedOn w:val="TableNormal"/>
    <w:tblPr>
      <w:tblStyleRowBandSize w:val="1"/>
      <w:tblStyleColBandSize w:val="1"/>
      <w:tblCellMar>
        <w:left w:w="108" w:type="dxa"/>
        <w:right w:w="108" w:type="dxa"/>
      </w:tblCellMar>
    </w:tblPr>
  </w:style>
  <w:style w:type="paragraph" w:styleId="a9">
    <w:name w:val="List Paragraph"/>
    <w:basedOn w:val="a"/>
    <w:uiPriority w:val="34"/>
    <w:qFormat/>
    <w:rsid w:val="0037792E"/>
    <w:pPr>
      <w:ind w:leftChars="200" w:left="480"/>
    </w:pPr>
  </w:style>
  <w:style w:type="paragraph" w:styleId="aa">
    <w:name w:val="header"/>
    <w:basedOn w:val="a"/>
    <w:link w:val="ab"/>
    <w:uiPriority w:val="99"/>
    <w:unhideWhenUsed/>
    <w:rsid w:val="00AC57F6"/>
    <w:pPr>
      <w:tabs>
        <w:tab w:val="center" w:pos="4153"/>
        <w:tab w:val="right" w:pos="8306"/>
      </w:tabs>
      <w:snapToGrid w:val="0"/>
    </w:pPr>
  </w:style>
  <w:style w:type="character" w:customStyle="1" w:styleId="ab">
    <w:name w:val="頁首 字元"/>
    <w:basedOn w:val="a0"/>
    <w:link w:val="aa"/>
    <w:uiPriority w:val="99"/>
    <w:rsid w:val="00AC57F6"/>
  </w:style>
  <w:style w:type="paragraph" w:styleId="ac">
    <w:name w:val="footer"/>
    <w:basedOn w:val="a"/>
    <w:link w:val="ad"/>
    <w:uiPriority w:val="99"/>
    <w:unhideWhenUsed/>
    <w:rsid w:val="00AC57F6"/>
    <w:pPr>
      <w:tabs>
        <w:tab w:val="center" w:pos="4153"/>
        <w:tab w:val="right" w:pos="8306"/>
      </w:tabs>
      <w:snapToGrid w:val="0"/>
    </w:pPr>
  </w:style>
  <w:style w:type="character" w:customStyle="1" w:styleId="ad">
    <w:name w:val="頁尾 字元"/>
    <w:basedOn w:val="a0"/>
    <w:link w:val="ac"/>
    <w:uiPriority w:val="99"/>
    <w:rsid w:val="00AC57F6"/>
  </w:style>
  <w:style w:type="table" w:styleId="ae">
    <w:name w:val="Table Grid"/>
    <w:basedOn w:val="a1"/>
    <w:uiPriority w:val="39"/>
    <w:rsid w:val="00D732E9"/>
    <w:rPr>
      <w:rFonts w:asciiTheme="minorHAnsi"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A13CB"/>
    <w:pPr>
      <w:widowControl w:val="0"/>
      <w:autoSpaceDE w:val="0"/>
      <w:autoSpaceDN w:val="0"/>
      <w:adjustRightInd w:val="0"/>
    </w:pPr>
    <w:rPr>
      <w:rFonts w:ascii="標楷體" w:hAnsi="標楷體" w:cs="標楷體"/>
      <w:color w:val="000000"/>
      <w:sz w:val="24"/>
      <w:szCs w:val="24"/>
    </w:rPr>
  </w:style>
  <w:style w:type="character" w:styleId="af">
    <w:name w:val="Hyperlink"/>
    <w:basedOn w:val="a0"/>
    <w:uiPriority w:val="99"/>
    <w:semiHidden/>
    <w:unhideWhenUsed/>
    <w:rsid w:val="00E663B8"/>
    <w:rPr>
      <w:color w:val="0000FF"/>
      <w:u w:val="single"/>
    </w:rPr>
  </w:style>
  <w:style w:type="paragraph" w:styleId="af0">
    <w:name w:val="Balloon Text"/>
    <w:basedOn w:val="a"/>
    <w:link w:val="af1"/>
    <w:uiPriority w:val="99"/>
    <w:semiHidden/>
    <w:unhideWhenUsed/>
    <w:rsid w:val="005A3DA7"/>
    <w:rPr>
      <w:rFonts w:asciiTheme="majorHAnsi" w:eastAsiaTheme="majorEastAsia" w:hAnsiTheme="majorHAnsi" w:cstheme="majorBidi"/>
      <w:sz w:val="18"/>
      <w:szCs w:val="18"/>
    </w:rPr>
  </w:style>
  <w:style w:type="character" w:customStyle="1" w:styleId="af1">
    <w:name w:val="註解方塊文字 字元"/>
    <w:basedOn w:val="a0"/>
    <w:link w:val="af0"/>
    <w:uiPriority w:val="99"/>
    <w:semiHidden/>
    <w:rsid w:val="005A3DA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dpjes.cyc.edu.t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F388F-CE7C-4530-85BB-1A47B5CFD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9</Pages>
  <Words>950</Words>
  <Characters>5418</Characters>
  <Application>Microsoft Office Word</Application>
  <DocSecurity>0</DocSecurity>
  <Lines>45</Lines>
  <Paragraphs>12</Paragraphs>
  <ScaleCrop>false</ScaleCrop>
  <Company>Microsoft</Company>
  <LinksUpToDate>false</LinksUpToDate>
  <CharactersWithSpaces>6356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阿欽</dc:creator>
  <cp:lastModifiedBy>1701</cp:lastModifiedBy>
  <cp:revision>10</cp:revision>
  <cp:lastPrinted>2021-08-17T09:30:00Z</cp:lastPrinted>
  <dcterms:created xsi:type="dcterms:W3CDTF">2021-08-17T03:06:00Z</dcterms:created>
  <dcterms:modified xsi:type="dcterms:W3CDTF">2021-08-17T11:27:00Z</dcterms:modified>
</cp:coreProperties>
</file>